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B4F84" w14:textId="77777777" w:rsidR="009819DA" w:rsidRDefault="009819DA" w:rsidP="009819DA">
      <w:bookmarkStart w:id="0" w:name="_Toc119398780"/>
      <w:bookmarkStart w:id="1" w:name="_Toc153609472"/>
      <w:bookmarkStart w:id="2" w:name="_Toc155001452"/>
      <w:bookmarkStart w:id="3" w:name="_Toc156208417"/>
      <w:bookmarkStart w:id="4" w:name="_Toc156209214"/>
      <w:bookmarkStart w:id="5" w:name="_Toc315699049"/>
      <w:bookmarkStart w:id="6" w:name="_Toc473544177"/>
    </w:p>
    <w:p w14:paraId="0FC61AF3" w14:textId="77777777" w:rsidR="009819DA" w:rsidRPr="00EF471D" w:rsidRDefault="009819DA" w:rsidP="009819DA"/>
    <w:p w14:paraId="3E04A542" w14:textId="77777777" w:rsidR="009819DA" w:rsidRDefault="009819DA" w:rsidP="009819DA">
      <w:pPr>
        <w:pStyle w:val="StyleOG"/>
      </w:pPr>
      <w:bookmarkStart w:id="7" w:name="_Toc339370473"/>
      <w:bookmarkStart w:id="8" w:name="_Toc473544176"/>
      <w:r w:rsidRPr="009D5414">
        <w:t>(</w:t>
      </w:r>
      <w:ins w:id="9" w:author="Timothée MUGUET" w:date="2023-01-17T14:10:00Z">
        <w:r>
          <w:t>2023</w:t>
        </w:r>
      </w:ins>
      <w:r w:rsidRPr="009D5414">
        <w:t>)</w:t>
      </w:r>
      <w:r>
        <w:tab/>
        <w:t>INFORMATIONS IDENTIFICATION</w:t>
      </w:r>
      <w:r w:rsidRPr="00F0022E">
        <w:tab/>
      </w:r>
      <w:r>
        <w:t>OGID00</w:t>
      </w:r>
      <w:bookmarkEnd w:id="7"/>
      <w:bookmarkEnd w:id="8"/>
    </w:p>
    <w:p w14:paraId="5344B72B" w14:textId="77777777" w:rsidR="009819DA" w:rsidRDefault="009819DA" w:rsidP="009819DA"/>
    <w:p w14:paraId="0E33DB38" w14:textId="77777777" w:rsidR="009819DA" w:rsidRDefault="009819DA" w:rsidP="009819DA">
      <w:pPr>
        <w:tabs>
          <w:tab w:val="center" w:pos="4678"/>
          <w:tab w:val="right" w:pos="9349"/>
        </w:tabs>
      </w:pPr>
      <w:r>
        <w:t xml:space="preserve">Tableau obligatoirement transmis pour la campagne fiscale </w:t>
      </w:r>
      <w:ins w:id="10" w:author="Timothée MUGUET" w:date="2023-01-17T14:11:00Z">
        <w:r>
          <w:t>2023</w:t>
        </w:r>
      </w:ins>
      <w:r>
        <w:t xml:space="preserve">. </w:t>
      </w:r>
    </w:p>
    <w:p w14:paraId="766DAAB6" w14:textId="77777777" w:rsidR="009819DA" w:rsidRDefault="009819DA" w:rsidP="009819DA">
      <w:pPr>
        <w:tabs>
          <w:tab w:val="center" w:pos="4678"/>
          <w:tab w:val="right" w:pos="9349"/>
        </w:tabs>
      </w:pPr>
    </w:p>
    <w:p w14:paraId="683B113C" w14:textId="77777777" w:rsidR="009819DA" w:rsidRDefault="009819DA" w:rsidP="009819DA">
      <w:pPr>
        <w:tabs>
          <w:tab w:val="center" w:pos="4678"/>
          <w:tab w:val="right" w:pos="9349"/>
        </w:tabs>
      </w:pPr>
    </w:p>
    <w:tbl>
      <w:tblPr>
        <w:tblW w:w="0" w:type="auto"/>
        <w:jc w:val="center"/>
        <w:tblLayout w:type="fixed"/>
        <w:tblCellMar>
          <w:left w:w="71" w:type="dxa"/>
          <w:right w:w="71" w:type="dxa"/>
        </w:tblCellMar>
        <w:tblLook w:val="0000" w:firstRow="0" w:lastRow="0" w:firstColumn="0" w:lastColumn="0" w:noHBand="0" w:noVBand="0"/>
      </w:tblPr>
      <w:tblGrid>
        <w:gridCol w:w="7650"/>
        <w:gridCol w:w="995"/>
      </w:tblGrid>
      <w:tr w:rsidR="009819DA" w14:paraId="534197FC" w14:textId="77777777" w:rsidTr="00574FA2">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14:paraId="3D111439" w14:textId="77777777" w:rsidR="009819DA" w:rsidRPr="00803366" w:rsidRDefault="009819DA" w:rsidP="00574FA2">
            <w:pPr>
              <w:jc w:val="center"/>
              <w:rPr>
                <w:rFonts w:ascii="Arial" w:hAnsi="Arial"/>
                <w:b/>
              </w:rPr>
            </w:pPr>
            <w:r w:rsidRPr="00803366">
              <w:rPr>
                <w:rFonts w:ascii="Arial" w:hAnsi="Arial"/>
                <w:b/>
              </w:rPr>
              <w:t>IDENTIFICATION DU DOSSIER COMPTABLE</w:t>
            </w:r>
          </w:p>
        </w:tc>
      </w:tr>
      <w:tr w:rsidR="009819DA" w14:paraId="64A5A985" w14:textId="77777777" w:rsidTr="00574FA2">
        <w:trPr>
          <w:cantSplit/>
          <w:jc w:val="center"/>
        </w:trPr>
        <w:tc>
          <w:tcPr>
            <w:tcW w:w="7650" w:type="dxa"/>
            <w:tcBorders>
              <w:left w:val="single" w:sz="2" w:space="0" w:color="auto"/>
              <w:bottom w:val="single" w:sz="2" w:space="0" w:color="auto"/>
              <w:right w:val="single" w:sz="2" w:space="0" w:color="auto"/>
            </w:tcBorders>
          </w:tcPr>
          <w:p w14:paraId="1670911D" w14:textId="77777777" w:rsidR="009819DA" w:rsidRDefault="009819DA" w:rsidP="00574FA2">
            <w:pPr>
              <w:tabs>
                <w:tab w:val="left" w:pos="7371"/>
              </w:tabs>
              <w:rPr>
                <w:rFonts w:ascii="Arial" w:hAnsi="Arial"/>
                <w:b/>
              </w:rPr>
            </w:pPr>
            <w:r w:rsidRPr="006A5CF0">
              <w:rPr>
                <w:rFonts w:ascii="Arial" w:hAnsi="Arial" w:cs="Arial"/>
                <w:bCs/>
                <w:sz w:val="22"/>
                <w:szCs w:val="22"/>
              </w:rPr>
              <w:t>Forme juridique</w:t>
            </w:r>
            <w:r>
              <w:rPr>
                <w:rFonts w:ascii="Arial" w:hAnsi="Arial"/>
                <w:b/>
              </w:rPr>
              <w:t xml:space="preserve"> (A)</w:t>
            </w:r>
          </w:p>
        </w:tc>
        <w:tc>
          <w:tcPr>
            <w:tcW w:w="995" w:type="dxa"/>
            <w:tcBorders>
              <w:left w:val="single" w:sz="2" w:space="0" w:color="auto"/>
              <w:bottom w:val="single" w:sz="2" w:space="0" w:color="auto"/>
              <w:right w:val="single" w:sz="2" w:space="0" w:color="auto"/>
            </w:tcBorders>
          </w:tcPr>
          <w:p w14:paraId="777BD4F5" w14:textId="77777777" w:rsidR="009819DA" w:rsidRPr="00F0022E" w:rsidRDefault="009819DA" w:rsidP="00574FA2">
            <w:pPr>
              <w:jc w:val="center"/>
              <w:rPr>
                <w:i/>
                <w:iCs/>
              </w:rPr>
            </w:pPr>
            <w:r w:rsidRPr="00F0022E">
              <w:rPr>
                <w:i/>
                <w:iCs/>
              </w:rPr>
              <w:t>AB/CCI</w:t>
            </w:r>
          </w:p>
        </w:tc>
      </w:tr>
      <w:tr w:rsidR="009819DA" w14:paraId="7446C5AC" w14:textId="77777777" w:rsidTr="00574FA2">
        <w:trPr>
          <w:cantSplit/>
          <w:jc w:val="center"/>
        </w:trPr>
        <w:tc>
          <w:tcPr>
            <w:tcW w:w="7650" w:type="dxa"/>
            <w:tcBorders>
              <w:left w:val="single" w:sz="2" w:space="0" w:color="auto"/>
              <w:bottom w:val="single" w:sz="2" w:space="0" w:color="auto"/>
              <w:right w:val="single" w:sz="2" w:space="0" w:color="auto"/>
            </w:tcBorders>
          </w:tcPr>
          <w:p w14:paraId="42655086" w14:textId="77777777" w:rsidR="009819DA" w:rsidRDefault="009819DA" w:rsidP="00574FA2">
            <w:pPr>
              <w:tabs>
                <w:tab w:val="left" w:pos="7371"/>
              </w:tabs>
              <w:rPr>
                <w:rFonts w:ascii="Arial" w:hAnsi="Arial"/>
                <w:b/>
              </w:rPr>
            </w:pPr>
            <w:r w:rsidRPr="006A5CF0">
              <w:rPr>
                <w:rFonts w:ascii="Arial" w:hAnsi="Arial" w:cs="Arial"/>
                <w:bCs/>
                <w:sz w:val="22"/>
                <w:szCs w:val="22"/>
              </w:rPr>
              <w:t>Code Activité de la famille comptable</w:t>
            </w:r>
            <w:r>
              <w:rPr>
                <w:rFonts w:ascii="Arial" w:hAnsi="Arial"/>
                <w:b/>
              </w:rPr>
              <w:t xml:space="preserve"> (B)</w:t>
            </w:r>
          </w:p>
        </w:tc>
        <w:tc>
          <w:tcPr>
            <w:tcW w:w="995" w:type="dxa"/>
            <w:tcBorders>
              <w:left w:val="single" w:sz="2" w:space="0" w:color="auto"/>
              <w:bottom w:val="single" w:sz="2" w:space="0" w:color="auto"/>
              <w:right w:val="single" w:sz="2" w:space="0" w:color="auto"/>
            </w:tcBorders>
          </w:tcPr>
          <w:p w14:paraId="43CEEC29" w14:textId="77777777" w:rsidR="009819DA" w:rsidRPr="00F0022E" w:rsidRDefault="009819DA" w:rsidP="00574FA2">
            <w:pPr>
              <w:jc w:val="center"/>
              <w:rPr>
                <w:i/>
                <w:iCs/>
                <w:lang w:val="en-GB"/>
              </w:rPr>
            </w:pPr>
            <w:r>
              <w:rPr>
                <w:i/>
                <w:iCs/>
                <w:lang w:val="en-GB"/>
              </w:rPr>
              <w:t>EA/RFF</w:t>
            </w:r>
          </w:p>
        </w:tc>
      </w:tr>
      <w:tr w:rsidR="009819DA" w14:paraId="77EB7EDF" w14:textId="77777777" w:rsidTr="00574FA2">
        <w:trPr>
          <w:cantSplit/>
          <w:jc w:val="center"/>
        </w:trPr>
        <w:tc>
          <w:tcPr>
            <w:tcW w:w="7650" w:type="dxa"/>
            <w:tcBorders>
              <w:left w:val="single" w:sz="2" w:space="0" w:color="auto"/>
              <w:bottom w:val="single" w:sz="2" w:space="0" w:color="auto"/>
              <w:right w:val="single" w:sz="2" w:space="0" w:color="auto"/>
            </w:tcBorders>
          </w:tcPr>
          <w:p w14:paraId="5A1A3D16" w14:textId="77777777" w:rsidR="009819DA" w:rsidRDefault="009819DA" w:rsidP="00574FA2">
            <w:pPr>
              <w:tabs>
                <w:tab w:val="left" w:pos="7371"/>
              </w:tabs>
              <w:rPr>
                <w:rFonts w:ascii="Arial" w:hAnsi="Arial"/>
                <w:b/>
              </w:rPr>
            </w:pPr>
            <w:r w:rsidRPr="006A5CF0">
              <w:rPr>
                <w:rFonts w:ascii="Arial" w:hAnsi="Arial" w:cs="Arial"/>
                <w:bCs/>
                <w:sz w:val="22"/>
                <w:szCs w:val="22"/>
              </w:rPr>
              <w:t>Code Activité Libre</w:t>
            </w:r>
            <w:r>
              <w:rPr>
                <w:rFonts w:ascii="Arial" w:hAnsi="Arial"/>
                <w:b/>
              </w:rPr>
              <w:t xml:space="preserve"> (C)</w:t>
            </w:r>
          </w:p>
        </w:tc>
        <w:tc>
          <w:tcPr>
            <w:tcW w:w="995" w:type="dxa"/>
            <w:tcBorders>
              <w:left w:val="single" w:sz="2" w:space="0" w:color="auto"/>
              <w:bottom w:val="single" w:sz="2" w:space="0" w:color="auto"/>
              <w:right w:val="single" w:sz="2" w:space="0" w:color="auto"/>
            </w:tcBorders>
          </w:tcPr>
          <w:p w14:paraId="3BA65A85" w14:textId="77777777" w:rsidR="009819DA" w:rsidRPr="00F0022E" w:rsidRDefault="009819DA" w:rsidP="00574FA2">
            <w:pPr>
              <w:jc w:val="center"/>
              <w:rPr>
                <w:i/>
                <w:iCs/>
                <w:lang w:val="en-GB"/>
              </w:rPr>
            </w:pPr>
            <w:r>
              <w:rPr>
                <w:i/>
                <w:iCs/>
                <w:lang w:val="en-GB"/>
              </w:rPr>
              <w:t>EB/RFF</w:t>
            </w:r>
          </w:p>
        </w:tc>
      </w:tr>
      <w:tr w:rsidR="009819DA" w14:paraId="66130D77" w14:textId="77777777" w:rsidTr="00574FA2">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F3A0F" w14:textId="77777777" w:rsidR="009819DA" w:rsidRPr="00803366" w:rsidRDefault="009819DA" w:rsidP="00574FA2">
            <w:pPr>
              <w:jc w:val="center"/>
              <w:rPr>
                <w:rFonts w:ascii="Arial" w:hAnsi="Arial"/>
                <w:b/>
              </w:rPr>
            </w:pPr>
            <w:r w:rsidRPr="00803366">
              <w:rPr>
                <w:rFonts w:ascii="Arial" w:hAnsi="Arial"/>
                <w:b/>
              </w:rPr>
              <w:t>IDENTIFICATION D</w:t>
            </w:r>
            <w:r>
              <w:rPr>
                <w:rFonts w:ascii="Arial" w:hAnsi="Arial"/>
                <w:b/>
              </w:rPr>
              <w:t xml:space="preserve">E L’EDITEUR ET DU LOGICIEL </w:t>
            </w:r>
          </w:p>
        </w:tc>
      </w:tr>
      <w:tr w:rsidR="009819DA" w14:paraId="53B83358" w14:textId="77777777" w:rsidTr="00574FA2">
        <w:trPr>
          <w:cantSplit/>
          <w:jc w:val="center"/>
        </w:trPr>
        <w:tc>
          <w:tcPr>
            <w:tcW w:w="7650" w:type="dxa"/>
            <w:tcBorders>
              <w:top w:val="single" w:sz="2" w:space="0" w:color="auto"/>
              <w:left w:val="single" w:sz="2" w:space="0" w:color="auto"/>
              <w:bottom w:val="single" w:sz="2" w:space="0" w:color="auto"/>
              <w:right w:val="single" w:sz="2" w:space="0" w:color="auto"/>
            </w:tcBorders>
          </w:tcPr>
          <w:p w14:paraId="03F87B08" w14:textId="77777777" w:rsidR="009819DA" w:rsidRDefault="009819DA" w:rsidP="00574FA2">
            <w:pPr>
              <w:tabs>
                <w:tab w:val="left" w:pos="7371"/>
              </w:tabs>
              <w:rPr>
                <w:rFonts w:ascii="Arial" w:hAnsi="Arial"/>
                <w:b/>
              </w:rPr>
            </w:pPr>
            <w:r w:rsidRPr="0018062C">
              <w:rPr>
                <w:rFonts w:ascii="Arial" w:hAnsi="Arial" w:cs="Arial"/>
                <w:bCs/>
                <w:sz w:val="22"/>
                <w:szCs w:val="22"/>
              </w:rPr>
              <w:t>Nom de l’éditeur</w:t>
            </w:r>
          </w:p>
        </w:tc>
        <w:tc>
          <w:tcPr>
            <w:tcW w:w="995" w:type="dxa"/>
            <w:tcBorders>
              <w:top w:val="single" w:sz="2" w:space="0" w:color="auto"/>
              <w:left w:val="single" w:sz="2" w:space="0" w:color="auto"/>
              <w:bottom w:val="single" w:sz="2" w:space="0" w:color="auto"/>
              <w:right w:val="single" w:sz="2" w:space="0" w:color="auto"/>
            </w:tcBorders>
          </w:tcPr>
          <w:p w14:paraId="6E948B7D" w14:textId="77777777" w:rsidR="009819DA" w:rsidRPr="00F0022E" w:rsidRDefault="009819DA" w:rsidP="00574FA2">
            <w:pPr>
              <w:jc w:val="center"/>
              <w:rPr>
                <w:i/>
                <w:iCs/>
              </w:rPr>
            </w:pPr>
            <w:r>
              <w:rPr>
                <w:i/>
                <w:iCs/>
              </w:rPr>
              <w:t>F</w:t>
            </w:r>
            <w:r w:rsidRPr="00F0022E">
              <w:rPr>
                <w:i/>
                <w:iCs/>
              </w:rPr>
              <w:t>A/</w:t>
            </w:r>
            <w:r>
              <w:rPr>
                <w:i/>
                <w:iCs/>
              </w:rPr>
              <w:t>NAD</w:t>
            </w:r>
          </w:p>
        </w:tc>
      </w:tr>
      <w:tr w:rsidR="009819DA" w:rsidRPr="002652D1" w14:paraId="2E9A78C8" w14:textId="77777777" w:rsidTr="00574FA2">
        <w:trPr>
          <w:cantSplit/>
          <w:jc w:val="center"/>
        </w:trPr>
        <w:tc>
          <w:tcPr>
            <w:tcW w:w="7650" w:type="dxa"/>
            <w:tcBorders>
              <w:left w:val="single" w:sz="2" w:space="0" w:color="auto"/>
              <w:bottom w:val="single" w:sz="2" w:space="0" w:color="auto"/>
              <w:right w:val="single" w:sz="2" w:space="0" w:color="auto"/>
            </w:tcBorders>
          </w:tcPr>
          <w:p w14:paraId="5C969766" w14:textId="77777777" w:rsidR="009819DA" w:rsidRPr="002652D1" w:rsidRDefault="009819DA" w:rsidP="00574FA2">
            <w:pPr>
              <w:tabs>
                <w:tab w:val="left" w:pos="7371"/>
              </w:tabs>
              <w:rPr>
                <w:rFonts w:ascii="Arial" w:hAnsi="Arial" w:cs="Arial"/>
                <w:bCs/>
                <w:sz w:val="22"/>
                <w:szCs w:val="22"/>
              </w:rPr>
            </w:pPr>
            <w:r>
              <w:rPr>
                <w:rFonts w:ascii="Arial" w:hAnsi="Arial" w:cs="Arial"/>
                <w:bCs/>
                <w:sz w:val="22"/>
                <w:szCs w:val="22"/>
              </w:rPr>
              <w:t xml:space="preserve">Nom du logiciel </w:t>
            </w:r>
            <w:r w:rsidRPr="004906E4">
              <w:rPr>
                <w:rFonts w:ascii="Arial" w:hAnsi="Arial" w:cs="Arial"/>
                <w:bCs/>
                <w:sz w:val="22"/>
                <w:szCs w:val="22"/>
              </w:rPr>
              <w:t>qui a produit la déclaration fiscale</w:t>
            </w:r>
          </w:p>
        </w:tc>
        <w:tc>
          <w:tcPr>
            <w:tcW w:w="995" w:type="dxa"/>
            <w:tcBorders>
              <w:left w:val="single" w:sz="2" w:space="0" w:color="auto"/>
              <w:bottom w:val="single" w:sz="2" w:space="0" w:color="auto"/>
              <w:right w:val="single" w:sz="2" w:space="0" w:color="auto"/>
            </w:tcBorders>
          </w:tcPr>
          <w:p w14:paraId="183B1B7E" w14:textId="77777777" w:rsidR="009819DA" w:rsidRPr="002652D1" w:rsidRDefault="009819DA" w:rsidP="00574FA2">
            <w:pPr>
              <w:tabs>
                <w:tab w:val="left" w:pos="7371"/>
              </w:tabs>
              <w:jc w:val="center"/>
              <w:rPr>
                <w:rFonts w:ascii="Arial" w:hAnsi="Arial" w:cs="Arial"/>
                <w:bCs/>
                <w:sz w:val="22"/>
                <w:szCs w:val="22"/>
              </w:rPr>
            </w:pPr>
            <w:r>
              <w:rPr>
                <w:i/>
                <w:iCs/>
              </w:rPr>
              <w:t>FB</w:t>
            </w:r>
            <w:r w:rsidRPr="00F0022E">
              <w:rPr>
                <w:i/>
                <w:iCs/>
              </w:rPr>
              <w:t>/</w:t>
            </w:r>
            <w:r>
              <w:rPr>
                <w:i/>
                <w:iCs/>
              </w:rPr>
              <w:t>NAD</w:t>
            </w:r>
          </w:p>
        </w:tc>
      </w:tr>
      <w:tr w:rsidR="009819DA" w:rsidRPr="00662462" w14:paraId="05F1087D" w14:textId="77777777" w:rsidTr="00574FA2">
        <w:trPr>
          <w:cantSplit/>
          <w:jc w:val="center"/>
        </w:trPr>
        <w:tc>
          <w:tcPr>
            <w:tcW w:w="7650" w:type="dxa"/>
            <w:tcBorders>
              <w:left w:val="single" w:sz="2" w:space="0" w:color="auto"/>
              <w:bottom w:val="single" w:sz="2" w:space="0" w:color="auto"/>
              <w:right w:val="single" w:sz="2" w:space="0" w:color="auto"/>
            </w:tcBorders>
          </w:tcPr>
          <w:p w14:paraId="7718597C" w14:textId="77777777" w:rsidR="009819DA" w:rsidRPr="002652D1" w:rsidRDefault="009819DA" w:rsidP="00574FA2">
            <w:pPr>
              <w:tabs>
                <w:tab w:val="left" w:pos="7371"/>
              </w:tabs>
              <w:rPr>
                <w:rFonts w:ascii="Arial" w:hAnsi="Arial" w:cs="Arial"/>
                <w:bCs/>
                <w:sz w:val="22"/>
                <w:szCs w:val="22"/>
              </w:rPr>
            </w:pPr>
            <w:r>
              <w:rPr>
                <w:rFonts w:ascii="Arial" w:hAnsi="Arial" w:cs="Arial"/>
                <w:bCs/>
                <w:sz w:val="22"/>
                <w:szCs w:val="22"/>
              </w:rPr>
              <w:t xml:space="preserve">Référence du logiciel </w:t>
            </w:r>
            <w:r w:rsidRPr="00FE0DF7">
              <w:rPr>
                <w:bCs/>
                <w:sz w:val="22"/>
                <w:szCs w:val="22"/>
              </w:rPr>
              <w:t>(numéros de version et de révision)</w:t>
            </w:r>
          </w:p>
        </w:tc>
        <w:tc>
          <w:tcPr>
            <w:tcW w:w="995" w:type="dxa"/>
            <w:tcBorders>
              <w:left w:val="single" w:sz="2" w:space="0" w:color="auto"/>
              <w:bottom w:val="single" w:sz="2" w:space="0" w:color="auto"/>
              <w:right w:val="single" w:sz="2" w:space="0" w:color="auto"/>
            </w:tcBorders>
          </w:tcPr>
          <w:p w14:paraId="7C2DD92A" w14:textId="77777777" w:rsidR="009819DA" w:rsidRPr="002652D1" w:rsidRDefault="009819DA" w:rsidP="00574FA2">
            <w:pPr>
              <w:tabs>
                <w:tab w:val="left" w:pos="7371"/>
              </w:tabs>
              <w:jc w:val="center"/>
              <w:rPr>
                <w:rFonts w:ascii="Arial" w:hAnsi="Arial" w:cs="Arial"/>
                <w:bCs/>
                <w:sz w:val="22"/>
                <w:szCs w:val="22"/>
              </w:rPr>
            </w:pPr>
            <w:r>
              <w:rPr>
                <w:i/>
                <w:iCs/>
                <w:lang w:val="en-GB"/>
              </w:rPr>
              <w:t>ED/RFF</w:t>
            </w:r>
          </w:p>
        </w:tc>
      </w:tr>
      <w:tr w:rsidR="009819DA" w:rsidRPr="008C3F0A" w14:paraId="3326AA62" w14:textId="77777777" w:rsidTr="00574FA2">
        <w:trPr>
          <w:cantSplit/>
          <w:jc w:val="center"/>
        </w:trPr>
        <w:tc>
          <w:tcPr>
            <w:tcW w:w="8645" w:type="dxa"/>
            <w:gridSpan w:val="2"/>
            <w:tcBorders>
              <w:left w:val="single" w:sz="2" w:space="0" w:color="auto"/>
              <w:bottom w:val="single" w:sz="2" w:space="0" w:color="auto"/>
              <w:right w:val="single" w:sz="2" w:space="0" w:color="auto"/>
            </w:tcBorders>
          </w:tcPr>
          <w:p w14:paraId="0ADF4A00" w14:textId="77777777" w:rsidR="009819DA" w:rsidRPr="008C3F0A" w:rsidRDefault="009819DA" w:rsidP="00574FA2">
            <w:pPr>
              <w:tabs>
                <w:tab w:val="left" w:pos="7371"/>
              </w:tabs>
              <w:jc w:val="center"/>
              <w:rPr>
                <w:rFonts w:ascii="Arial" w:hAnsi="Arial"/>
                <w:b/>
              </w:rPr>
            </w:pPr>
          </w:p>
        </w:tc>
      </w:tr>
      <w:tr w:rsidR="009819DA" w14:paraId="7E6EDF8D" w14:textId="77777777" w:rsidTr="00574FA2">
        <w:trPr>
          <w:cantSplit/>
          <w:jc w:val="center"/>
        </w:trPr>
        <w:tc>
          <w:tcPr>
            <w:tcW w:w="7650" w:type="dxa"/>
            <w:tcBorders>
              <w:left w:val="single" w:sz="2" w:space="0" w:color="auto"/>
              <w:bottom w:val="single" w:sz="2" w:space="0" w:color="auto"/>
              <w:right w:val="single" w:sz="2" w:space="0" w:color="auto"/>
            </w:tcBorders>
            <w:shd w:val="clear" w:color="auto" w:fill="D9D9D9" w:themeFill="background1" w:themeFillShade="D9"/>
          </w:tcPr>
          <w:p w14:paraId="6D6336E8" w14:textId="77777777" w:rsidR="009819DA" w:rsidRPr="00803366" w:rsidRDefault="009819DA" w:rsidP="00574FA2">
            <w:pPr>
              <w:jc w:val="center"/>
              <w:rPr>
                <w:rFonts w:ascii="Arial" w:hAnsi="Arial"/>
                <w:b/>
                <w:lang w:val="en-GB"/>
              </w:rPr>
            </w:pPr>
            <w:r w:rsidRPr="00803366">
              <w:rPr>
                <w:rFonts w:ascii="Arial" w:hAnsi="Arial"/>
                <w:b/>
                <w:lang w:val="en-GB"/>
              </w:rPr>
              <w:t>PERIODE</w:t>
            </w:r>
          </w:p>
        </w:tc>
        <w:tc>
          <w:tcPr>
            <w:tcW w:w="995" w:type="dxa"/>
            <w:tcBorders>
              <w:left w:val="single" w:sz="2" w:space="0" w:color="auto"/>
              <w:bottom w:val="single" w:sz="2" w:space="0" w:color="auto"/>
              <w:right w:val="single" w:sz="2" w:space="0" w:color="auto"/>
            </w:tcBorders>
            <w:shd w:val="clear" w:color="auto" w:fill="D9D9D9" w:themeFill="background1" w:themeFillShade="D9"/>
          </w:tcPr>
          <w:p w14:paraId="123E6329" w14:textId="77777777" w:rsidR="009819DA" w:rsidRDefault="009819DA" w:rsidP="00574FA2">
            <w:pPr>
              <w:tabs>
                <w:tab w:val="left" w:pos="7371"/>
              </w:tabs>
              <w:jc w:val="center"/>
              <w:rPr>
                <w:rFonts w:ascii="Helvetica-Narrow" w:hAnsi="Helvetica-Narrow"/>
                <w:i/>
                <w:lang w:val="en-GB"/>
              </w:rPr>
            </w:pPr>
          </w:p>
        </w:tc>
      </w:tr>
      <w:tr w:rsidR="009819DA" w14:paraId="65E03F9C" w14:textId="77777777" w:rsidTr="00574FA2">
        <w:trPr>
          <w:cantSplit/>
          <w:jc w:val="center"/>
        </w:trPr>
        <w:tc>
          <w:tcPr>
            <w:tcW w:w="7650" w:type="dxa"/>
            <w:tcBorders>
              <w:top w:val="single" w:sz="2" w:space="0" w:color="auto"/>
              <w:left w:val="single" w:sz="2" w:space="0" w:color="auto"/>
              <w:bottom w:val="single" w:sz="2" w:space="0" w:color="auto"/>
              <w:right w:val="single" w:sz="2" w:space="0" w:color="auto"/>
            </w:tcBorders>
          </w:tcPr>
          <w:p w14:paraId="7E83253F" w14:textId="77777777" w:rsidR="009819DA" w:rsidRPr="006A5CF0" w:rsidRDefault="009819DA" w:rsidP="00574FA2">
            <w:pPr>
              <w:tabs>
                <w:tab w:val="left" w:pos="7371"/>
              </w:tabs>
              <w:rPr>
                <w:rFonts w:ascii="Arial" w:hAnsi="Arial"/>
              </w:rPr>
            </w:pPr>
            <w:r w:rsidRPr="006A5CF0">
              <w:rPr>
                <w:rFonts w:ascii="Arial" w:hAnsi="Arial" w:cs="Arial"/>
                <w:bCs/>
                <w:sz w:val="22"/>
                <w:szCs w:val="22"/>
              </w:rPr>
              <w:t>Date de début exercice N</w:t>
            </w:r>
            <w:r w:rsidRPr="006A5CF0">
              <w:rPr>
                <w:rFonts w:ascii="Arial" w:hAnsi="Arial"/>
              </w:rPr>
              <w:t xml:space="preserve"> </w:t>
            </w:r>
          </w:p>
          <w:p w14:paraId="0838DA00" w14:textId="77777777" w:rsidR="009819DA" w:rsidRDefault="009819DA" w:rsidP="00574FA2">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14:paraId="080FEC13" w14:textId="77777777" w:rsidR="009819DA" w:rsidRPr="00F0022E" w:rsidRDefault="009819DA" w:rsidP="00574FA2">
            <w:pPr>
              <w:jc w:val="center"/>
              <w:rPr>
                <w:i/>
                <w:iCs/>
              </w:rPr>
            </w:pPr>
            <w:r w:rsidRPr="00F0022E">
              <w:rPr>
                <w:i/>
                <w:iCs/>
              </w:rPr>
              <w:t>BA/DTM</w:t>
            </w:r>
          </w:p>
        </w:tc>
      </w:tr>
      <w:tr w:rsidR="009819DA" w14:paraId="56ABFEB7" w14:textId="77777777" w:rsidTr="00574FA2">
        <w:trPr>
          <w:cantSplit/>
          <w:jc w:val="center"/>
        </w:trPr>
        <w:tc>
          <w:tcPr>
            <w:tcW w:w="7650" w:type="dxa"/>
            <w:tcBorders>
              <w:top w:val="single" w:sz="2" w:space="0" w:color="auto"/>
              <w:left w:val="single" w:sz="2" w:space="0" w:color="auto"/>
              <w:bottom w:val="single" w:sz="2" w:space="0" w:color="auto"/>
              <w:right w:val="single" w:sz="2" w:space="0" w:color="auto"/>
            </w:tcBorders>
          </w:tcPr>
          <w:p w14:paraId="66F5320A" w14:textId="77777777" w:rsidR="009819DA" w:rsidRDefault="009819DA" w:rsidP="00574FA2">
            <w:pPr>
              <w:tabs>
                <w:tab w:val="left" w:pos="7371"/>
              </w:tabs>
              <w:rPr>
                <w:rFonts w:ascii="Arial" w:hAnsi="Arial"/>
                <w:b/>
              </w:rPr>
            </w:pPr>
            <w:r w:rsidRPr="006A5CF0">
              <w:rPr>
                <w:rFonts w:ascii="Arial" w:hAnsi="Arial" w:cs="Arial"/>
                <w:bCs/>
                <w:sz w:val="22"/>
                <w:szCs w:val="22"/>
              </w:rPr>
              <w:t>Date de fin exercice N</w:t>
            </w:r>
            <w:r>
              <w:rPr>
                <w:rFonts w:ascii="Arial" w:hAnsi="Arial"/>
                <w:b/>
              </w:rPr>
              <w:t xml:space="preserve"> </w:t>
            </w:r>
          </w:p>
          <w:p w14:paraId="678D98D3" w14:textId="77777777" w:rsidR="009819DA" w:rsidRPr="006A5CF0" w:rsidRDefault="009819DA" w:rsidP="00574FA2">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14:paraId="3E2CC5C5" w14:textId="77777777" w:rsidR="009819DA" w:rsidRPr="00F0022E" w:rsidRDefault="009819DA" w:rsidP="00574FA2">
            <w:pPr>
              <w:jc w:val="center"/>
              <w:rPr>
                <w:i/>
                <w:iCs/>
              </w:rPr>
            </w:pPr>
            <w:r w:rsidRPr="00F0022E">
              <w:rPr>
                <w:i/>
                <w:iCs/>
              </w:rPr>
              <w:t>BB/DTM</w:t>
            </w:r>
          </w:p>
        </w:tc>
      </w:tr>
      <w:tr w:rsidR="009819DA" w14:paraId="036E1B29" w14:textId="77777777" w:rsidTr="00574FA2">
        <w:trPr>
          <w:cantSplit/>
          <w:jc w:val="center"/>
        </w:trPr>
        <w:tc>
          <w:tcPr>
            <w:tcW w:w="7650" w:type="dxa"/>
            <w:tcBorders>
              <w:top w:val="single" w:sz="2" w:space="0" w:color="auto"/>
              <w:left w:val="single" w:sz="2" w:space="0" w:color="auto"/>
              <w:bottom w:val="single" w:sz="2" w:space="0" w:color="auto"/>
              <w:right w:val="single" w:sz="2" w:space="0" w:color="auto"/>
            </w:tcBorders>
          </w:tcPr>
          <w:p w14:paraId="1F579EC1" w14:textId="77777777" w:rsidR="009819DA" w:rsidRDefault="009819DA" w:rsidP="00574FA2">
            <w:pPr>
              <w:tabs>
                <w:tab w:val="left" w:pos="7371"/>
              </w:tabs>
              <w:rPr>
                <w:rFonts w:ascii="Arial" w:hAnsi="Arial"/>
                <w:b/>
              </w:rPr>
            </w:pPr>
            <w:r w:rsidRPr="006A5CF0">
              <w:rPr>
                <w:rFonts w:ascii="Arial" w:hAnsi="Arial" w:cs="Arial"/>
                <w:bCs/>
                <w:sz w:val="22"/>
                <w:szCs w:val="22"/>
              </w:rPr>
              <w:t>Date d'arrêté provisoire</w:t>
            </w:r>
            <w:r>
              <w:rPr>
                <w:rFonts w:ascii="Arial" w:hAnsi="Arial"/>
                <w:b/>
              </w:rPr>
              <w:t xml:space="preserve"> </w:t>
            </w:r>
          </w:p>
          <w:p w14:paraId="7F7217A5" w14:textId="77777777" w:rsidR="009819DA" w:rsidRPr="006A5CF0" w:rsidRDefault="009819DA" w:rsidP="00574FA2">
            <w:pPr>
              <w:tabs>
                <w:tab w:val="left" w:pos="7371"/>
              </w:tabs>
              <w:rPr>
                <w:rFonts w:ascii="Arial" w:hAnsi="Arial"/>
                <w:b/>
              </w:rPr>
            </w:pPr>
            <w:r w:rsidRPr="006A5CF0">
              <w:rPr>
                <w:b/>
              </w:rPr>
              <w:t>format 102 :</w:t>
            </w:r>
            <w:r w:rsidRPr="006A5CF0">
              <w:rPr>
                <w:rFonts w:ascii="Arial" w:hAnsi="Arial"/>
                <w:b/>
              </w:rPr>
              <w:t xml:space="preserve"> </w:t>
            </w:r>
            <w:r w:rsidRPr="006A5CF0">
              <w:rPr>
                <w:b/>
              </w:rPr>
              <w:t>SSAAMMJJ</w:t>
            </w:r>
          </w:p>
        </w:tc>
        <w:tc>
          <w:tcPr>
            <w:tcW w:w="995" w:type="dxa"/>
            <w:tcBorders>
              <w:top w:val="single" w:sz="2" w:space="0" w:color="auto"/>
              <w:left w:val="single" w:sz="2" w:space="0" w:color="auto"/>
              <w:bottom w:val="single" w:sz="2" w:space="0" w:color="auto"/>
              <w:right w:val="single" w:sz="2" w:space="0" w:color="auto"/>
            </w:tcBorders>
            <w:vAlign w:val="center"/>
          </w:tcPr>
          <w:p w14:paraId="5702045C" w14:textId="77777777" w:rsidR="009819DA" w:rsidRPr="00F0022E" w:rsidRDefault="009819DA" w:rsidP="00574FA2">
            <w:pPr>
              <w:jc w:val="center"/>
              <w:rPr>
                <w:i/>
                <w:iCs/>
              </w:rPr>
            </w:pPr>
            <w:r w:rsidRPr="00F0022E">
              <w:rPr>
                <w:i/>
                <w:iCs/>
              </w:rPr>
              <w:t>BC/DTM</w:t>
            </w:r>
          </w:p>
        </w:tc>
      </w:tr>
      <w:tr w:rsidR="009819DA" w:rsidRPr="006A5CF0" w14:paraId="65395273" w14:textId="77777777" w:rsidTr="00574FA2">
        <w:trPr>
          <w:cantSplit/>
          <w:jc w:val="center"/>
        </w:trPr>
        <w:tc>
          <w:tcPr>
            <w:tcW w:w="7650" w:type="dxa"/>
            <w:tcBorders>
              <w:top w:val="single" w:sz="2" w:space="0" w:color="auto"/>
              <w:left w:val="single" w:sz="2" w:space="0" w:color="auto"/>
              <w:bottom w:val="single" w:sz="2" w:space="0" w:color="auto"/>
              <w:right w:val="single" w:sz="2" w:space="0" w:color="auto"/>
            </w:tcBorders>
          </w:tcPr>
          <w:p w14:paraId="3214B04A" w14:textId="77777777" w:rsidR="009819DA" w:rsidDel="00634E42" w:rsidRDefault="009819DA" w:rsidP="00574FA2">
            <w:pPr>
              <w:tabs>
                <w:tab w:val="left" w:pos="7371"/>
              </w:tabs>
              <w:jc w:val="center"/>
              <w:rPr>
                <w:rFonts w:ascii="Arial" w:hAnsi="Arial"/>
                <w:b/>
              </w:rPr>
            </w:pPr>
          </w:p>
        </w:tc>
        <w:tc>
          <w:tcPr>
            <w:tcW w:w="995" w:type="dxa"/>
            <w:tcBorders>
              <w:top w:val="single" w:sz="2" w:space="0" w:color="auto"/>
              <w:left w:val="single" w:sz="2" w:space="0" w:color="auto"/>
              <w:bottom w:val="single" w:sz="2" w:space="0" w:color="auto"/>
              <w:right w:val="single" w:sz="2" w:space="0" w:color="auto"/>
            </w:tcBorders>
          </w:tcPr>
          <w:p w14:paraId="5EBBC9CB" w14:textId="77777777" w:rsidR="009819DA" w:rsidRPr="006A5CF0" w:rsidRDefault="009819DA" w:rsidP="00574FA2">
            <w:pPr>
              <w:tabs>
                <w:tab w:val="left" w:pos="7371"/>
              </w:tabs>
              <w:jc w:val="center"/>
              <w:rPr>
                <w:rFonts w:ascii="Arial" w:hAnsi="Arial"/>
                <w:b/>
              </w:rPr>
            </w:pPr>
          </w:p>
        </w:tc>
      </w:tr>
      <w:tr w:rsidR="009819DA" w14:paraId="6AAC492A" w14:textId="77777777" w:rsidTr="00574FA2">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14:paraId="631D0095" w14:textId="77777777" w:rsidR="009819DA" w:rsidRPr="00803366" w:rsidRDefault="009819DA" w:rsidP="00574FA2">
            <w:pPr>
              <w:jc w:val="center"/>
              <w:rPr>
                <w:rFonts w:ascii="Arial" w:hAnsi="Arial"/>
                <w:b/>
              </w:rPr>
            </w:pPr>
            <w:r>
              <w:rPr>
                <w:rFonts w:ascii="Arial" w:hAnsi="Arial"/>
                <w:b/>
              </w:rPr>
              <w:t>MONNAIE</w:t>
            </w:r>
          </w:p>
        </w:tc>
      </w:tr>
      <w:tr w:rsidR="009819DA" w14:paraId="20119B0D" w14:textId="77777777" w:rsidTr="00574FA2">
        <w:trPr>
          <w:cantSplit/>
          <w:jc w:val="center"/>
        </w:trPr>
        <w:tc>
          <w:tcPr>
            <w:tcW w:w="7650" w:type="dxa"/>
            <w:tcBorders>
              <w:top w:val="single" w:sz="2" w:space="0" w:color="auto"/>
              <w:left w:val="single" w:sz="2" w:space="0" w:color="auto"/>
              <w:bottom w:val="single" w:sz="2" w:space="0" w:color="auto"/>
              <w:right w:val="single" w:sz="2" w:space="0" w:color="auto"/>
            </w:tcBorders>
          </w:tcPr>
          <w:p w14:paraId="6E7FC5D1" w14:textId="77777777" w:rsidR="009819DA" w:rsidRDefault="009819DA" w:rsidP="00574FA2">
            <w:pPr>
              <w:jc w:val="left"/>
              <w:rPr>
                <w:rFonts w:ascii="Arial" w:hAnsi="Arial"/>
                <w:b/>
              </w:rPr>
            </w:pPr>
            <w:r w:rsidRPr="006A5CF0">
              <w:rPr>
                <w:rFonts w:ascii="Arial" w:hAnsi="Arial" w:cs="Arial"/>
                <w:bCs/>
                <w:sz w:val="22"/>
                <w:szCs w:val="22"/>
              </w:rPr>
              <w:t>Monnaie</w:t>
            </w:r>
          </w:p>
        </w:tc>
        <w:tc>
          <w:tcPr>
            <w:tcW w:w="995" w:type="dxa"/>
            <w:tcBorders>
              <w:top w:val="single" w:sz="2" w:space="0" w:color="auto"/>
              <w:left w:val="single" w:sz="2" w:space="0" w:color="auto"/>
              <w:bottom w:val="single" w:sz="2" w:space="0" w:color="auto"/>
              <w:right w:val="single" w:sz="2" w:space="0" w:color="auto"/>
            </w:tcBorders>
          </w:tcPr>
          <w:p w14:paraId="36D4E2E7" w14:textId="77777777" w:rsidR="009819DA" w:rsidRPr="00F0022E" w:rsidRDefault="009819DA" w:rsidP="00574FA2">
            <w:pPr>
              <w:jc w:val="center"/>
              <w:rPr>
                <w:i/>
                <w:iCs/>
              </w:rPr>
            </w:pPr>
            <w:r w:rsidRPr="00F0022E">
              <w:rPr>
                <w:i/>
                <w:iCs/>
              </w:rPr>
              <w:t>CC/CUX</w:t>
            </w:r>
          </w:p>
        </w:tc>
      </w:tr>
      <w:tr w:rsidR="009819DA" w:rsidRPr="00F0022E" w14:paraId="701582A2" w14:textId="77777777" w:rsidTr="00574FA2">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14:paraId="5E76011C" w14:textId="77777777" w:rsidR="009819DA" w:rsidRPr="00F0022E" w:rsidRDefault="009819DA" w:rsidP="00574FA2">
            <w:pPr>
              <w:tabs>
                <w:tab w:val="left" w:pos="7371"/>
              </w:tabs>
              <w:jc w:val="center"/>
              <w:rPr>
                <w:rFonts w:ascii="Arial" w:hAnsi="Arial"/>
                <w:b/>
              </w:rPr>
            </w:pPr>
          </w:p>
        </w:tc>
      </w:tr>
      <w:tr w:rsidR="009819DA" w:rsidRPr="00E777EC" w14:paraId="42A54541" w14:textId="77777777" w:rsidTr="00574FA2">
        <w:trPr>
          <w:cantSplit/>
          <w:jc w:val="center"/>
        </w:trPr>
        <w:tc>
          <w:tcPr>
            <w:tcW w:w="76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4417D89" w14:textId="77777777" w:rsidR="009819DA" w:rsidRPr="008C1A5A" w:rsidRDefault="009819DA" w:rsidP="00574FA2">
            <w:pPr>
              <w:rPr>
                <w:rFonts w:ascii="Arial" w:hAnsi="Arial" w:cs="Arial"/>
              </w:rPr>
            </w:pPr>
            <w:r w:rsidRPr="008C1A5A">
              <w:rPr>
                <w:rFonts w:ascii="Arial" w:hAnsi="Arial"/>
                <w:b/>
              </w:rPr>
              <w:t>Situation au regard de la TVA</w:t>
            </w:r>
            <w:r w:rsidRPr="008C1A5A">
              <w:rPr>
                <w:rFonts w:ascii="Arial" w:hAnsi="Arial" w:cs="Arial"/>
              </w:rPr>
              <w:t xml:space="preserve"> </w:t>
            </w:r>
            <w:r w:rsidRPr="008C1A5A">
              <w:rPr>
                <w:rFonts w:ascii="Arial" w:hAnsi="Arial" w:cs="Arial"/>
                <w:b/>
              </w:rPr>
              <w:t>(E)</w:t>
            </w:r>
          </w:p>
          <w:p w14:paraId="5F79ADD6" w14:textId="77777777" w:rsidR="009819DA" w:rsidRPr="008C1A5A" w:rsidRDefault="009819DA" w:rsidP="00574FA2">
            <w:pPr>
              <w:rPr>
                <w:rFonts w:ascii="Arial" w:hAnsi="Arial" w:cs="Arial"/>
              </w:rPr>
            </w:pPr>
          </w:p>
          <w:p w14:paraId="5A0EC601" w14:textId="77777777" w:rsidR="009819DA" w:rsidRPr="008C1A5A" w:rsidRDefault="009819DA" w:rsidP="00574FA2">
            <w:pPr>
              <w:tabs>
                <w:tab w:val="left" w:pos="7371"/>
              </w:tabs>
              <w:jc w:val="left"/>
              <w:rPr>
                <w:rFonts w:ascii="Arial" w:hAnsi="Arial" w:cs="Arial"/>
                <w:bCs/>
                <w:i/>
                <w:iCs/>
                <w:szCs w:val="20"/>
              </w:rPr>
            </w:pPr>
            <w:r w:rsidRPr="008C1A5A">
              <w:rPr>
                <w:rFonts w:ascii="Arial" w:hAnsi="Arial" w:cs="Arial"/>
                <w:b/>
                <w:bCs/>
                <w:i/>
                <w:iCs/>
                <w:szCs w:val="20"/>
              </w:rPr>
              <w:t>(1)</w:t>
            </w:r>
            <w:r w:rsidRPr="008C1A5A">
              <w:rPr>
                <w:rFonts w:ascii="Arial" w:hAnsi="Arial" w:cs="Arial"/>
                <w:bCs/>
                <w:i/>
                <w:iCs/>
                <w:szCs w:val="20"/>
              </w:rPr>
              <w:t xml:space="preserve"> Recettes exonérées en totalité de TVA – </w:t>
            </w:r>
          </w:p>
          <w:p w14:paraId="03CEF759" w14:textId="77777777" w:rsidR="009819DA" w:rsidRPr="008C1A5A" w:rsidRDefault="009819DA" w:rsidP="00574FA2">
            <w:pPr>
              <w:tabs>
                <w:tab w:val="left" w:pos="7371"/>
              </w:tabs>
              <w:jc w:val="left"/>
              <w:rPr>
                <w:rFonts w:ascii="Arial" w:hAnsi="Arial" w:cs="Arial"/>
                <w:bCs/>
                <w:i/>
                <w:iCs/>
                <w:szCs w:val="20"/>
              </w:rPr>
            </w:pPr>
            <w:r w:rsidRPr="008C1A5A">
              <w:rPr>
                <w:rFonts w:ascii="Arial" w:hAnsi="Arial" w:cs="Arial"/>
                <w:b/>
                <w:bCs/>
                <w:i/>
                <w:iCs/>
                <w:szCs w:val="20"/>
              </w:rPr>
              <w:t>(2)</w:t>
            </w:r>
            <w:r w:rsidRPr="008C1A5A">
              <w:rPr>
                <w:rFonts w:ascii="Arial" w:hAnsi="Arial" w:cs="Arial"/>
                <w:bCs/>
                <w:i/>
                <w:iCs/>
                <w:szCs w:val="20"/>
              </w:rPr>
              <w:t xml:space="preserve"> Recettes en franchise de TVA en totalité – </w:t>
            </w:r>
          </w:p>
          <w:p w14:paraId="35F3C2C9" w14:textId="77777777" w:rsidR="009819DA" w:rsidRPr="008C1A5A" w:rsidRDefault="009819DA" w:rsidP="00574FA2">
            <w:pPr>
              <w:tabs>
                <w:tab w:val="left" w:pos="7371"/>
              </w:tabs>
              <w:jc w:val="left"/>
              <w:rPr>
                <w:rFonts w:ascii="Arial" w:hAnsi="Arial" w:cs="Arial"/>
                <w:bCs/>
                <w:i/>
                <w:iCs/>
                <w:szCs w:val="20"/>
              </w:rPr>
            </w:pPr>
            <w:r w:rsidRPr="008C1A5A">
              <w:rPr>
                <w:rFonts w:ascii="Arial" w:hAnsi="Arial" w:cs="Arial"/>
                <w:b/>
                <w:bCs/>
                <w:i/>
                <w:iCs/>
                <w:szCs w:val="20"/>
              </w:rPr>
              <w:t>(3)</w:t>
            </w:r>
            <w:r w:rsidRPr="008C1A5A">
              <w:rPr>
                <w:rFonts w:ascii="Arial" w:hAnsi="Arial" w:cs="Arial"/>
                <w:bCs/>
                <w:i/>
                <w:iCs/>
                <w:szCs w:val="20"/>
              </w:rPr>
              <w:t xml:space="preserve"> Recettes soumises en totalité à TVA - </w:t>
            </w:r>
          </w:p>
          <w:p w14:paraId="63846E5C" w14:textId="77777777" w:rsidR="009819DA" w:rsidRPr="008C1A5A" w:rsidRDefault="009819DA" w:rsidP="00574FA2">
            <w:pPr>
              <w:tabs>
                <w:tab w:val="left" w:pos="7371"/>
              </w:tabs>
              <w:jc w:val="left"/>
              <w:rPr>
                <w:rFonts w:ascii="Arial" w:hAnsi="Arial" w:cs="Arial"/>
                <w:bCs/>
                <w:i/>
                <w:iCs/>
                <w:szCs w:val="20"/>
              </w:rPr>
            </w:pPr>
            <w:r w:rsidRPr="008C1A5A">
              <w:rPr>
                <w:rFonts w:ascii="Arial" w:hAnsi="Arial" w:cs="Arial"/>
                <w:b/>
                <w:bCs/>
                <w:i/>
                <w:iCs/>
                <w:szCs w:val="20"/>
              </w:rPr>
              <w:t>(4)</w:t>
            </w:r>
            <w:r w:rsidRPr="008C1A5A">
              <w:rPr>
                <w:rFonts w:ascii="Arial" w:hAnsi="Arial" w:cs="Arial"/>
                <w:bCs/>
                <w:i/>
                <w:iCs/>
                <w:szCs w:val="20"/>
              </w:rPr>
              <w:t xml:space="preserve"> Recettes soumises partiellement à TVA</w:t>
            </w:r>
          </w:p>
          <w:p w14:paraId="6A8ABB5A" w14:textId="77777777" w:rsidR="009819DA" w:rsidRPr="008C1A5A" w:rsidRDefault="009819DA" w:rsidP="00574FA2">
            <w:pPr>
              <w:tabs>
                <w:tab w:val="left" w:pos="7371"/>
              </w:tabs>
              <w:jc w:val="left"/>
              <w:rPr>
                <w:rFonts w:ascii="Arial" w:hAnsi="Arial" w:cs="Arial"/>
                <w:b/>
              </w:rPr>
            </w:pPr>
          </w:p>
          <w:p w14:paraId="6742562B" w14:textId="77777777" w:rsidR="009819DA" w:rsidRPr="008C1A5A" w:rsidRDefault="009819DA" w:rsidP="00574FA2">
            <w:pPr>
              <w:rPr>
                <w:rFonts w:ascii="Arial" w:hAnsi="Arial" w:cs="Arial"/>
              </w:rPr>
            </w:pPr>
            <w:r w:rsidRPr="008C1A5A">
              <w:rPr>
                <w:rFonts w:ascii="Arial" w:hAnsi="Arial" w:cs="Arial"/>
              </w:rPr>
              <w:t xml:space="preserve">Si </w:t>
            </w:r>
            <w:r w:rsidRPr="008C1A5A">
              <w:rPr>
                <w:rFonts w:ascii="Arial" w:hAnsi="Arial" w:cs="Arial"/>
                <w:b/>
                <w:i/>
                <w:iCs/>
              </w:rPr>
              <w:t>(4)</w:t>
            </w:r>
            <w:r w:rsidRPr="008C1A5A">
              <w:rPr>
                <w:rFonts w:ascii="Arial" w:hAnsi="Arial" w:cs="Arial"/>
              </w:rPr>
              <w:t xml:space="preserve"> : </w:t>
            </w:r>
            <w:r w:rsidRPr="008C1A5A">
              <w:rPr>
                <w:rFonts w:ascii="Arial" w:hAnsi="Arial" w:cs="Arial"/>
                <w:b/>
              </w:rPr>
              <w:t>Coefficient de déduction</w:t>
            </w:r>
            <w:r w:rsidRPr="008C1A5A">
              <w:rPr>
                <w:rFonts w:ascii="Arial" w:hAnsi="Arial" w:cs="Arial"/>
              </w:rPr>
              <w:t xml:space="preserve"> (en %)</w:t>
            </w:r>
          </w:p>
          <w:p w14:paraId="76F08DBA" w14:textId="77777777" w:rsidR="009819DA" w:rsidRPr="008C1A5A" w:rsidRDefault="009819DA" w:rsidP="00574FA2">
            <w:pPr>
              <w:tabs>
                <w:tab w:val="left" w:pos="7371"/>
              </w:tabs>
              <w:jc w:val="left"/>
              <w:rPr>
                <w:rFonts w:ascii="Arial" w:hAnsi="Arial" w:cs="Arial"/>
                <w:b/>
              </w:rPr>
            </w:pPr>
          </w:p>
        </w:tc>
        <w:tc>
          <w:tcPr>
            <w:tcW w:w="995" w:type="dxa"/>
            <w:tcBorders>
              <w:top w:val="single" w:sz="2" w:space="0" w:color="auto"/>
              <w:left w:val="single" w:sz="2" w:space="0" w:color="auto"/>
              <w:bottom w:val="single" w:sz="2" w:space="0" w:color="auto"/>
              <w:right w:val="single" w:sz="2" w:space="0" w:color="auto"/>
            </w:tcBorders>
            <w:shd w:val="clear" w:color="auto" w:fill="FFFFFF" w:themeFill="background1"/>
          </w:tcPr>
          <w:p w14:paraId="057A1E2C" w14:textId="77777777" w:rsidR="009819DA" w:rsidRPr="008C1A5A" w:rsidRDefault="009819DA" w:rsidP="00574FA2">
            <w:pPr>
              <w:jc w:val="center"/>
              <w:rPr>
                <w:i/>
                <w:iCs/>
              </w:rPr>
            </w:pPr>
            <w:r w:rsidRPr="008C1A5A">
              <w:rPr>
                <w:i/>
                <w:iCs/>
              </w:rPr>
              <w:t>DA/CCI</w:t>
            </w:r>
          </w:p>
          <w:p w14:paraId="38E42C5E" w14:textId="77777777" w:rsidR="009819DA" w:rsidRPr="008C1A5A" w:rsidRDefault="009819DA" w:rsidP="00574FA2">
            <w:pPr>
              <w:jc w:val="center"/>
              <w:rPr>
                <w:i/>
                <w:iCs/>
              </w:rPr>
            </w:pPr>
          </w:p>
          <w:p w14:paraId="2486D656" w14:textId="77777777" w:rsidR="009819DA" w:rsidRPr="008C1A5A" w:rsidRDefault="009819DA" w:rsidP="00574FA2">
            <w:pPr>
              <w:jc w:val="center"/>
              <w:rPr>
                <w:i/>
                <w:iCs/>
              </w:rPr>
            </w:pPr>
          </w:p>
          <w:p w14:paraId="63D95FF5" w14:textId="77777777" w:rsidR="009819DA" w:rsidRPr="008C1A5A" w:rsidRDefault="009819DA" w:rsidP="00574FA2">
            <w:pPr>
              <w:jc w:val="center"/>
              <w:rPr>
                <w:i/>
                <w:iCs/>
              </w:rPr>
            </w:pPr>
          </w:p>
          <w:p w14:paraId="2543151E" w14:textId="77777777" w:rsidR="009819DA" w:rsidRPr="008C1A5A" w:rsidRDefault="009819DA" w:rsidP="00574FA2">
            <w:pPr>
              <w:jc w:val="center"/>
              <w:rPr>
                <w:i/>
                <w:iCs/>
              </w:rPr>
            </w:pPr>
          </w:p>
          <w:p w14:paraId="198DF4F2" w14:textId="77777777" w:rsidR="009819DA" w:rsidRPr="008C1A5A" w:rsidRDefault="009819DA" w:rsidP="00574FA2">
            <w:pPr>
              <w:jc w:val="center"/>
              <w:rPr>
                <w:i/>
                <w:iCs/>
              </w:rPr>
            </w:pPr>
          </w:p>
          <w:p w14:paraId="75FAA19B" w14:textId="77777777" w:rsidR="009819DA" w:rsidRPr="008C1A5A" w:rsidRDefault="009819DA" w:rsidP="00574FA2">
            <w:pPr>
              <w:jc w:val="center"/>
              <w:rPr>
                <w:i/>
                <w:iCs/>
              </w:rPr>
            </w:pPr>
          </w:p>
          <w:p w14:paraId="2B16B244" w14:textId="77777777" w:rsidR="009819DA" w:rsidRPr="008C1A5A" w:rsidRDefault="009819DA" w:rsidP="00574FA2">
            <w:pPr>
              <w:jc w:val="center"/>
              <w:rPr>
                <w:i/>
                <w:iCs/>
              </w:rPr>
            </w:pPr>
            <w:r w:rsidRPr="008C1A5A">
              <w:rPr>
                <w:i/>
                <w:iCs/>
              </w:rPr>
              <w:t>EC/PCD</w:t>
            </w:r>
          </w:p>
          <w:p w14:paraId="20C1B764" w14:textId="77777777" w:rsidR="009819DA" w:rsidRPr="008C1A5A" w:rsidRDefault="009819DA" w:rsidP="00574FA2">
            <w:pPr>
              <w:tabs>
                <w:tab w:val="left" w:pos="7371"/>
              </w:tabs>
              <w:jc w:val="center"/>
              <w:rPr>
                <w:i/>
                <w:iCs/>
              </w:rPr>
            </w:pPr>
          </w:p>
        </w:tc>
      </w:tr>
      <w:tr w:rsidR="009819DA" w:rsidRPr="00F0022E" w14:paraId="1EE74206" w14:textId="77777777" w:rsidTr="00574FA2">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14:paraId="595EA4DB" w14:textId="77777777" w:rsidR="009819DA" w:rsidRPr="00F0022E" w:rsidRDefault="009819DA" w:rsidP="00574FA2">
            <w:pPr>
              <w:tabs>
                <w:tab w:val="left" w:pos="7371"/>
              </w:tabs>
              <w:jc w:val="center"/>
              <w:rPr>
                <w:rFonts w:ascii="Arial" w:hAnsi="Arial"/>
                <w:b/>
              </w:rPr>
            </w:pPr>
          </w:p>
        </w:tc>
      </w:tr>
      <w:tr w:rsidR="009819DA" w:rsidRPr="00F0022E" w14:paraId="31EE1C22" w14:textId="77777777" w:rsidTr="00574FA2">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D9D9D9"/>
          </w:tcPr>
          <w:p w14:paraId="28DC9934" w14:textId="77777777" w:rsidR="009819DA" w:rsidRPr="001073BF" w:rsidRDefault="009819DA" w:rsidP="00574FA2">
            <w:pPr>
              <w:tabs>
                <w:tab w:val="left" w:pos="7371"/>
              </w:tabs>
              <w:jc w:val="center"/>
              <w:rPr>
                <w:rFonts w:ascii="Arial" w:hAnsi="Arial"/>
                <w:b/>
              </w:rPr>
            </w:pPr>
            <w:r w:rsidRPr="00F0022E">
              <w:rPr>
                <w:rFonts w:ascii="Arial" w:hAnsi="Arial"/>
                <w:b/>
              </w:rPr>
              <w:t>DECLARATION RECTIFICATIVE</w:t>
            </w:r>
          </w:p>
        </w:tc>
      </w:tr>
      <w:tr w:rsidR="009819DA" w14:paraId="1FBF5EB1" w14:textId="77777777" w:rsidTr="00574FA2">
        <w:trPr>
          <w:cantSplit/>
          <w:jc w:val="center"/>
        </w:trPr>
        <w:tc>
          <w:tcPr>
            <w:tcW w:w="7650" w:type="dxa"/>
            <w:tcBorders>
              <w:top w:val="single" w:sz="2" w:space="0" w:color="auto"/>
              <w:left w:val="single" w:sz="2" w:space="0" w:color="auto"/>
              <w:bottom w:val="single" w:sz="2" w:space="0" w:color="auto"/>
              <w:right w:val="single" w:sz="2" w:space="0" w:color="auto"/>
            </w:tcBorders>
            <w:vAlign w:val="center"/>
          </w:tcPr>
          <w:p w14:paraId="16BA1FB1" w14:textId="77777777" w:rsidR="009819DA" w:rsidRDefault="009819DA" w:rsidP="00574FA2">
            <w:pPr>
              <w:jc w:val="left"/>
            </w:pPr>
            <w:r>
              <w:t xml:space="preserve">Tableaux fiscaux uniquement </w:t>
            </w:r>
            <w:r w:rsidRPr="00EF471D">
              <w:rPr>
                <w:b/>
              </w:rPr>
              <w:t>(</w:t>
            </w:r>
            <w:r w:rsidRPr="00EF471D">
              <w:rPr>
                <w:rFonts w:cs="Arial"/>
                <w:b/>
              </w:rPr>
              <w:t>D</w:t>
            </w:r>
            <w:r w:rsidRPr="00EF471D">
              <w:rPr>
                <w:b/>
              </w:rPr>
              <w:t>)</w:t>
            </w:r>
          </w:p>
          <w:p w14:paraId="7D5E8CE2" w14:textId="77777777" w:rsidR="009819DA" w:rsidRPr="00A01212" w:rsidRDefault="009819DA" w:rsidP="00574FA2">
            <w:pPr>
              <w:jc w:val="left"/>
              <w:rPr>
                <w:rFonts w:ascii="Arial Narrow" w:hAnsi="Arial Narrow"/>
                <w:bCs/>
              </w:rPr>
            </w:pPr>
            <w:r w:rsidRPr="00EA145E">
              <w:rPr>
                <w:rFonts w:ascii="Arial" w:hAnsi="Arial" w:cs="Arial"/>
                <w:b/>
                <w:i/>
                <w:sz w:val="18"/>
                <w:szCs w:val="18"/>
              </w:rPr>
              <w:t>(1) oui - (2) non</w:t>
            </w:r>
            <w:r w:rsidRPr="00C03A23">
              <w:t xml:space="preserve"> </w:t>
            </w:r>
          </w:p>
        </w:tc>
        <w:tc>
          <w:tcPr>
            <w:tcW w:w="995" w:type="dxa"/>
            <w:tcBorders>
              <w:top w:val="single" w:sz="2" w:space="0" w:color="auto"/>
              <w:left w:val="single" w:sz="2" w:space="0" w:color="auto"/>
              <w:bottom w:val="single" w:sz="2" w:space="0" w:color="auto"/>
              <w:right w:val="single" w:sz="2" w:space="0" w:color="auto"/>
            </w:tcBorders>
            <w:vAlign w:val="center"/>
          </w:tcPr>
          <w:p w14:paraId="2F4FB429" w14:textId="77777777" w:rsidR="009819DA" w:rsidRPr="00F0022E" w:rsidRDefault="009819DA" w:rsidP="00574FA2">
            <w:pPr>
              <w:jc w:val="center"/>
              <w:rPr>
                <w:i/>
                <w:iCs/>
              </w:rPr>
            </w:pPr>
            <w:r w:rsidRPr="00F0022E">
              <w:rPr>
                <w:i/>
                <w:iCs/>
              </w:rPr>
              <w:t>DL/CCI</w:t>
            </w:r>
          </w:p>
        </w:tc>
      </w:tr>
    </w:tbl>
    <w:p w14:paraId="0BA05EF5" w14:textId="77777777" w:rsidR="009819DA" w:rsidRDefault="009819DA" w:rsidP="009819DA"/>
    <w:tbl>
      <w:tblPr>
        <w:tblW w:w="0" w:type="auto"/>
        <w:jc w:val="center"/>
        <w:tblLayout w:type="fixed"/>
        <w:tblCellMar>
          <w:left w:w="71" w:type="dxa"/>
          <w:right w:w="71" w:type="dxa"/>
        </w:tblCellMar>
        <w:tblLook w:val="0000" w:firstRow="0" w:lastRow="0" w:firstColumn="0" w:lastColumn="0" w:noHBand="0" w:noVBand="0"/>
      </w:tblPr>
      <w:tblGrid>
        <w:gridCol w:w="7647"/>
        <w:gridCol w:w="968"/>
        <w:gridCol w:w="27"/>
      </w:tblGrid>
      <w:tr w:rsidR="009819DA" w:rsidRPr="008C3F0A" w14:paraId="78E81E52" w14:textId="77777777" w:rsidTr="00574FA2">
        <w:trPr>
          <w:cantSplit/>
          <w:trHeight w:val="392"/>
          <w:jc w:val="center"/>
        </w:trPr>
        <w:tc>
          <w:tcPr>
            <w:tcW w:w="864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22678864" w14:textId="77777777" w:rsidR="009819DA" w:rsidRPr="008C3F0A" w:rsidRDefault="009819DA" w:rsidP="00574FA2">
            <w:pPr>
              <w:tabs>
                <w:tab w:val="left" w:pos="7371"/>
              </w:tabs>
              <w:jc w:val="center"/>
              <w:rPr>
                <w:rFonts w:ascii="Arial" w:hAnsi="Arial"/>
                <w:b/>
                <w:sz w:val="24"/>
              </w:rPr>
            </w:pPr>
            <w:r w:rsidRPr="008C3F0A">
              <w:rPr>
                <w:rFonts w:ascii="Arial" w:hAnsi="Arial"/>
                <w:b/>
                <w:sz w:val="24"/>
              </w:rPr>
              <w:t>ADHERENT SANS CONSEIL</w:t>
            </w:r>
          </w:p>
        </w:tc>
      </w:tr>
      <w:tr w:rsidR="009819DA" w:rsidRPr="004004F2" w14:paraId="6042502D" w14:textId="77777777" w:rsidTr="00574FA2">
        <w:trPr>
          <w:gridAfter w:val="1"/>
          <w:wAfter w:w="27" w:type="dxa"/>
          <w:cantSplit/>
          <w:jc w:val="center"/>
        </w:trPr>
        <w:tc>
          <w:tcPr>
            <w:tcW w:w="8615" w:type="dxa"/>
            <w:gridSpan w:val="2"/>
            <w:tcBorders>
              <w:top w:val="single" w:sz="6" w:space="0" w:color="auto"/>
              <w:left w:val="single" w:sz="6" w:space="0" w:color="auto"/>
              <w:bottom w:val="single" w:sz="6" w:space="0" w:color="auto"/>
              <w:right w:val="single" w:sz="6" w:space="0" w:color="auto"/>
            </w:tcBorders>
            <w:shd w:val="pct20" w:color="auto" w:fill="auto"/>
          </w:tcPr>
          <w:p w14:paraId="7BE02041" w14:textId="77777777" w:rsidR="009819DA" w:rsidRPr="004004F2" w:rsidRDefault="009819DA" w:rsidP="00574FA2">
            <w:pPr>
              <w:jc w:val="center"/>
              <w:rPr>
                <w:rFonts w:ascii="Arial" w:hAnsi="Arial" w:cs="Arial"/>
                <w:b/>
                <w:bCs/>
              </w:rPr>
            </w:pPr>
            <w:r>
              <w:rPr>
                <w:rFonts w:ascii="Arial" w:hAnsi="Arial" w:cs="Arial"/>
                <w:b/>
                <w:bCs/>
              </w:rPr>
              <w:t>IDENTIFICATION DE L’ENTREPRISE ADHERENTE</w:t>
            </w:r>
          </w:p>
        </w:tc>
      </w:tr>
      <w:tr w:rsidR="009819DA" w:rsidRPr="00F865C5" w14:paraId="17161ABF" w14:textId="77777777" w:rsidTr="00574FA2">
        <w:trPr>
          <w:gridAfter w:val="1"/>
          <w:wAfter w:w="27" w:type="dxa"/>
          <w:cantSplit/>
          <w:trHeight w:val="333"/>
          <w:jc w:val="center"/>
        </w:trPr>
        <w:tc>
          <w:tcPr>
            <w:tcW w:w="86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0AC435" w14:textId="77777777" w:rsidR="009819DA" w:rsidRPr="00F865C5" w:rsidRDefault="009819DA" w:rsidP="00574FA2">
            <w:pPr>
              <w:jc w:val="left"/>
              <w:rPr>
                <w:rFonts w:ascii="Arial" w:hAnsi="Arial" w:cs="Arial"/>
                <w:bCs/>
                <w:sz w:val="22"/>
                <w:szCs w:val="22"/>
              </w:rPr>
            </w:pPr>
            <w:r w:rsidRPr="00F865C5">
              <w:rPr>
                <w:rFonts w:ascii="Arial" w:hAnsi="Arial" w:cs="Arial"/>
                <w:bCs/>
                <w:sz w:val="22"/>
                <w:szCs w:val="22"/>
              </w:rPr>
              <w:t>Je soussigné(e),</w:t>
            </w:r>
          </w:p>
        </w:tc>
      </w:tr>
      <w:tr w:rsidR="009819DA" w:rsidRPr="004004F2" w14:paraId="71D5305F" w14:textId="77777777" w:rsidTr="00574FA2">
        <w:trPr>
          <w:gridAfter w:val="1"/>
          <w:wAfter w:w="27" w:type="dxa"/>
          <w:cantSplit/>
          <w:trHeight w:val="465"/>
          <w:jc w:val="center"/>
        </w:trPr>
        <w:tc>
          <w:tcPr>
            <w:tcW w:w="861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460CBDAB" w14:textId="77777777" w:rsidR="009819DA" w:rsidRPr="00CE4077" w:rsidRDefault="009819DA" w:rsidP="00574FA2">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tr w:rsidR="009819DA" w14:paraId="0FC2A887" w14:textId="77777777" w:rsidTr="00574FA2">
        <w:trPr>
          <w:cantSplit/>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D9D9D9"/>
          </w:tcPr>
          <w:p w14:paraId="1AAD91E4" w14:textId="77777777" w:rsidR="009819DA" w:rsidRPr="00803366" w:rsidRDefault="009819DA" w:rsidP="00574FA2">
            <w:pPr>
              <w:jc w:val="center"/>
              <w:rPr>
                <w:rFonts w:ascii="Arial" w:hAnsi="Arial"/>
                <w:b/>
              </w:rPr>
            </w:pPr>
            <w:r>
              <w:rPr>
                <w:rFonts w:ascii="Arial" w:hAnsi="Arial"/>
                <w:b/>
              </w:rPr>
              <w:t>ATTESTATION</w:t>
            </w:r>
          </w:p>
        </w:tc>
      </w:tr>
      <w:tr w:rsidR="009819DA" w14:paraId="215B1334" w14:textId="77777777" w:rsidTr="00574FA2">
        <w:trPr>
          <w:cantSplit/>
          <w:trHeight w:val="938"/>
          <w:jc w:val="center"/>
        </w:trPr>
        <w:tc>
          <w:tcPr>
            <w:tcW w:w="7647" w:type="dxa"/>
            <w:tcBorders>
              <w:top w:val="single" w:sz="2" w:space="0" w:color="auto"/>
              <w:left w:val="single" w:sz="2" w:space="0" w:color="auto"/>
              <w:bottom w:val="single" w:sz="2" w:space="0" w:color="auto"/>
              <w:right w:val="single" w:sz="2" w:space="0" w:color="auto"/>
            </w:tcBorders>
            <w:vAlign w:val="center"/>
          </w:tcPr>
          <w:p w14:paraId="39C80E92" w14:textId="77777777" w:rsidR="009819DA" w:rsidRDefault="009819DA" w:rsidP="00574FA2">
            <w:pPr>
              <w:jc w:val="left"/>
            </w:pPr>
            <w:r>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995" w:type="dxa"/>
            <w:gridSpan w:val="2"/>
            <w:tcBorders>
              <w:top w:val="single" w:sz="2" w:space="0" w:color="auto"/>
              <w:left w:val="single" w:sz="2" w:space="0" w:color="auto"/>
              <w:bottom w:val="single" w:sz="2" w:space="0" w:color="auto"/>
              <w:right w:val="single" w:sz="2" w:space="0" w:color="auto"/>
            </w:tcBorders>
            <w:vAlign w:val="center"/>
          </w:tcPr>
          <w:p w14:paraId="4AE3D479" w14:textId="77777777" w:rsidR="009819DA" w:rsidRPr="00F0022E" w:rsidRDefault="009819DA" w:rsidP="00574FA2">
            <w:pPr>
              <w:jc w:val="center"/>
              <w:rPr>
                <w:i/>
                <w:iCs/>
              </w:rPr>
            </w:pPr>
            <w:r>
              <w:rPr>
                <w:i/>
                <w:iCs/>
              </w:rPr>
              <w:t>DC/CCI</w:t>
            </w:r>
          </w:p>
        </w:tc>
      </w:tr>
    </w:tbl>
    <w:p w14:paraId="3DFC8549" w14:textId="77777777" w:rsidR="009819DA" w:rsidRDefault="009819DA" w:rsidP="009819DA"/>
    <w:p w14:paraId="1B9221BB" w14:textId="77777777" w:rsidR="009819DA" w:rsidRDefault="009819DA" w:rsidP="009819DA">
      <w:pPr>
        <w:numPr>
          <w:ilvl w:val="0"/>
          <w:numId w:val="10"/>
        </w:numPr>
      </w:pPr>
      <w:r w:rsidRPr="0011680D">
        <w:t>Table des formes juridiques : le contenu de la table est décrit dans le volume 3Z.</w:t>
      </w:r>
    </w:p>
    <w:p w14:paraId="5024BF1A" w14:textId="77777777" w:rsidR="009819DA" w:rsidRDefault="009819DA" w:rsidP="009819DA">
      <w:pPr>
        <w:numPr>
          <w:ilvl w:val="0"/>
          <w:numId w:val="10"/>
        </w:numPr>
      </w:pPr>
      <w:r w:rsidRPr="0011680D">
        <w:t xml:space="preserve">Le code activité de la famille comptable </w:t>
      </w:r>
      <w:r>
        <w:t xml:space="preserve">(NAFU) </w:t>
      </w:r>
      <w:r w:rsidRPr="0011680D">
        <w:t>est sur 6 caractères. Il est fortement préconisé lors de l’envoi vers des OGA membres de la famille comptable</w:t>
      </w:r>
      <w:r w:rsidRPr="00DB6548">
        <w:t>. La table des codes NAFU est téléchargeable sur le site EDIFICAS.</w:t>
      </w:r>
    </w:p>
    <w:p w14:paraId="2CC41CD1" w14:textId="77777777" w:rsidR="009819DA" w:rsidRDefault="009819DA" w:rsidP="009819DA">
      <w:pPr>
        <w:numPr>
          <w:ilvl w:val="0"/>
          <w:numId w:val="10"/>
        </w:numPr>
      </w:pPr>
      <w:r w:rsidRPr="0011680D">
        <w:t xml:space="preserve">Le code activité doit être présent sur la demande </w:t>
      </w:r>
      <w:r>
        <w:t xml:space="preserve">éventuelle </w:t>
      </w:r>
      <w:r w:rsidRPr="0011680D">
        <w:t>du destinataire.</w:t>
      </w:r>
    </w:p>
    <w:p w14:paraId="7A9245A1" w14:textId="77777777" w:rsidR="009819DA" w:rsidRDefault="009819DA" w:rsidP="009819DA">
      <w:r>
        <w:t>(B) et (C) I</w:t>
      </w:r>
      <w:r w:rsidRPr="0011680D">
        <w:t xml:space="preserve">l est fortement </w:t>
      </w:r>
      <w:r>
        <w:t>recommandé qu’un de ces codes soient transmis.</w:t>
      </w:r>
    </w:p>
    <w:p w14:paraId="58862B2C" w14:textId="77777777" w:rsidR="009819DA" w:rsidRPr="00C03A23" w:rsidRDefault="009819DA" w:rsidP="009819DA">
      <w:pPr>
        <w:numPr>
          <w:ilvl w:val="0"/>
          <w:numId w:val="10"/>
        </w:numPr>
      </w:pPr>
      <w:r w:rsidRPr="00C03A23">
        <w:lastRenderedPageBreak/>
        <w:t>La mention Déclaration rectificative ne porte que sur les seuls tableaux fiscaux (y compris les annexes libres) à partir du moment où une information au moins sur ces tableaux fiscaux a été modifiée. Il s’agit donc d’indiquer seulement qu’il s’agit d’une transmission contenant ou non la rectification de la déclaration fiscale</w:t>
      </w:r>
      <w:r>
        <w:t>.</w:t>
      </w:r>
    </w:p>
    <w:p w14:paraId="2E33103A" w14:textId="77777777" w:rsidR="009819DA" w:rsidRPr="00C03A23" w:rsidRDefault="009819DA" w:rsidP="009819DA">
      <w:pPr>
        <w:numPr>
          <w:ilvl w:val="0"/>
          <w:numId w:val="10"/>
        </w:numPr>
      </w:pPr>
      <w:r w:rsidRPr="00C03A23">
        <w:t>Dans les situations (1) et (2), les tableaux de rapprochement TVA ne sont pas à transmettre.</w:t>
      </w:r>
    </w:p>
    <w:p w14:paraId="7802415B" w14:textId="77777777" w:rsidR="009819DA" w:rsidRDefault="009819DA" w:rsidP="009819DA"/>
    <w:p w14:paraId="528BBC49" w14:textId="77777777" w:rsidR="00563B0E" w:rsidRDefault="00563B0E" w:rsidP="009819DA">
      <w:pPr>
        <w:pStyle w:val="Titre2"/>
        <w:numPr>
          <w:ilvl w:val="0"/>
          <w:numId w:val="0"/>
        </w:numPr>
      </w:pPr>
      <w:bookmarkStart w:id="11" w:name="_GoBack"/>
      <w:bookmarkEnd w:id="11"/>
      <w:r w:rsidRPr="00190B9A">
        <w:t>Annexes Centres de Gestion Agréés</w:t>
      </w:r>
      <w:bookmarkEnd w:id="0"/>
      <w:bookmarkEnd w:id="1"/>
      <w:bookmarkEnd w:id="2"/>
      <w:bookmarkEnd w:id="3"/>
      <w:bookmarkEnd w:id="4"/>
      <w:bookmarkEnd w:id="5"/>
      <w:bookmarkEnd w:id="6"/>
    </w:p>
    <w:p w14:paraId="55C32A10" w14:textId="77777777" w:rsidR="00563B0E" w:rsidRPr="002613D2" w:rsidRDefault="00563B0E" w:rsidP="002613D2"/>
    <w:p w14:paraId="3B319715" w14:textId="77777777" w:rsidR="00563B0E" w:rsidRDefault="00563B0E" w:rsidP="00243B72">
      <w:pPr>
        <w:pStyle w:val="StyleOG"/>
      </w:pPr>
      <w:bookmarkStart w:id="12" w:name="_Toc473544178"/>
      <w:bookmarkStart w:id="13" w:name="_Toc315699066"/>
      <w:r w:rsidRPr="007B08AA">
        <w:t>(</w:t>
      </w:r>
      <w:ins w:id="14" w:author="Timothée MUGUET" w:date="2023-01-17T14:22:00Z">
        <w:r>
          <w:t>2023</w:t>
        </w:r>
      </w:ins>
      <w:r w:rsidRPr="007B08AA">
        <w:t>)</w:t>
      </w:r>
      <w:r w:rsidRPr="004004F2">
        <w:tab/>
      </w:r>
      <w:r>
        <w:t>DECLARATION DU PROFESSIONNEL</w:t>
      </w:r>
      <w:bookmarkEnd w:id="12"/>
      <w:r w:rsidRPr="004B13A0">
        <w:tab/>
      </w:r>
    </w:p>
    <w:p w14:paraId="787DD059" w14:textId="77777777" w:rsidR="00563B0E" w:rsidRPr="004B13A0" w:rsidRDefault="00563B0E" w:rsidP="00243B72">
      <w:pPr>
        <w:pStyle w:val="StyleOG"/>
      </w:pPr>
      <w:r>
        <w:tab/>
      </w:r>
      <w:bookmarkStart w:id="15" w:name="_Toc473544179"/>
      <w:r>
        <w:t>DE L’EXPERTISE COMPTABLE</w:t>
      </w:r>
      <w:r>
        <w:tab/>
        <w:t>OGBIC00</w:t>
      </w:r>
      <w:bookmarkEnd w:id="13"/>
      <w:bookmarkEnd w:id="15"/>
    </w:p>
    <w:p w14:paraId="0DAEF0BA" w14:textId="77777777" w:rsidR="00563B0E" w:rsidRDefault="00563B0E"/>
    <w:p w14:paraId="0B55D5EE" w14:textId="77777777" w:rsidR="00563B0E" w:rsidRDefault="00563B0E" w:rsidP="00AE742C">
      <w:pPr>
        <w:tabs>
          <w:tab w:val="center" w:pos="4678"/>
          <w:tab w:val="right" w:pos="9349"/>
        </w:tabs>
      </w:pPr>
      <w:r>
        <w:t xml:space="preserve">Tableau obligatoirement transmis pour la campagne fiscale </w:t>
      </w:r>
      <w:ins w:id="16" w:author="Timothée MUGUET" w:date="2023-01-17T14:22:00Z">
        <w:r>
          <w:t xml:space="preserve">2023 </w:t>
        </w:r>
      </w:ins>
      <w:r>
        <w:rPr>
          <w:rStyle w:val="Appelnotedebasdep"/>
        </w:rPr>
        <w:footnoteReference w:id="1"/>
      </w:r>
    </w:p>
    <w:p w14:paraId="76FCD470" w14:textId="77777777" w:rsidR="00563B0E" w:rsidRDefault="00563B0E"/>
    <w:tbl>
      <w:tblPr>
        <w:tblW w:w="8615" w:type="dxa"/>
        <w:jc w:val="center"/>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563B0E" w:rsidRPr="00F865C5" w14:paraId="213E5E02" w14:textId="77777777" w:rsidTr="00B949F2">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C6EC9BE" w14:textId="77777777" w:rsidR="00563B0E" w:rsidRPr="00F865C5" w:rsidRDefault="00563B0E" w:rsidP="00B949F2">
            <w:pPr>
              <w:jc w:val="left"/>
              <w:rPr>
                <w:rFonts w:ascii="Arial" w:hAnsi="Arial" w:cs="Arial"/>
                <w:bCs/>
                <w:sz w:val="22"/>
                <w:szCs w:val="22"/>
              </w:rPr>
            </w:pPr>
            <w:bookmarkStart w:id="18" w:name="_Hlk501355087"/>
            <w:r w:rsidRPr="00F865C5">
              <w:rPr>
                <w:rFonts w:ascii="Arial" w:hAnsi="Arial" w:cs="Arial"/>
                <w:bCs/>
                <w:sz w:val="22"/>
                <w:szCs w:val="22"/>
              </w:rPr>
              <w:t>Je soussigné(e),</w:t>
            </w:r>
          </w:p>
        </w:tc>
      </w:tr>
      <w:bookmarkEnd w:id="18"/>
      <w:tr w:rsidR="00563B0E" w:rsidRPr="004004F2" w14:paraId="28169D6E" w14:textId="77777777"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70A9405A" w14:textId="77777777" w:rsidR="00563B0E" w:rsidRPr="004004F2" w:rsidRDefault="00563B0E" w:rsidP="00B949F2">
            <w:pPr>
              <w:jc w:val="center"/>
              <w:rPr>
                <w:rFonts w:ascii="Arial" w:hAnsi="Arial" w:cs="Arial"/>
                <w:b/>
                <w:bCs/>
              </w:rPr>
            </w:pPr>
            <w:r>
              <w:rPr>
                <w:rFonts w:ascii="Arial" w:hAnsi="Arial" w:cs="Arial"/>
                <w:b/>
                <w:bCs/>
              </w:rPr>
              <w:t>Identification du professionnel de la comptabilité</w:t>
            </w:r>
          </w:p>
        </w:tc>
      </w:tr>
      <w:tr w:rsidR="00563B0E" w:rsidRPr="004004F2" w14:paraId="3650D099"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06A24B9F" w14:textId="77777777" w:rsidR="00563B0E" w:rsidRDefault="00563B0E" w:rsidP="00B949F2">
            <w:pPr>
              <w:jc w:val="left"/>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14:paraId="1B3BD141" w14:textId="77777777" w:rsidR="00563B0E" w:rsidRPr="00CE4077" w:rsidRDefault="00563B0E" w:rsidP="00B949F2">
            <w:pPr>
              <w:jc w:val="center"/>
              <w:rPr>
                <w:bCs/>
                <w:i/>
              </w:rPr>
            </w:pPr>
            <w:r w:rsidRPr="00CE4077">
              <w:rPr>
                <w:bCs/>
                <w:i/>
              </w:rPr>
              <w:t>AA/NAD</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60D770D2" w14:textId="77777777" w:rsidR="00563B0E" w:rsidRDefault="00563B0E" w:rsidP="00B949F2">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441009B2" w14:textId="77777777" w:rsidR="00563B0E" w:rsidRPr="00CE4077" w:rsidRDefault="00563B0E" w:rsidP="00B949F2">
            <w:pPr>
              <w:jc w:val="center"/>
              <w:rPr>
                <w:bCs/>
                <w:i/>
              </w:rPr>
            </w:pPr>
            <w:r w:rsidRPr="00CE4077">
              <w:rPr>
                <w:bCs/>
                <w:i/>
              </w:rPr>
              <w:t>AA/NAD</w:t>
            </w:r>
          </w:p>
        </w:tc>
      </w:tr>
      <w:tr w:rsidR="00563B0E" w:rsidRPr="004004F2" w14:paraId="2C564AE9"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555F5CBD" w14:textId="77777777" w:rsidR="00563B0E" w:rsidRDefault="00563B0E" w:rsidP="00B949F2">
            <w:pPr>
              <w:jc w:val="left"/>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4675B2B9" w14:textId="77777777" w:rsidR="00563B0E" w:rsidRPr="00CE4077" w:rsidRDefault="00563B0E" w:rsidP="005B0BBE">
            <w:pPr>
              <w:tabs>
                <w:tab w:val="left" w:pos="783"/>
              </w:tabs>
              <w:jc w:val="left"/>
              <w:rPr>
                <w:rFonts w:ascii="Arial" w:hAnsi="Arial" w:cs="Arial"/>
                <w:bCs/>
                <w:i/>
              </w:rPr>
            </w:pPr>
            <w:r>
              <w:rPr>
                <w:rFonts w:ascii="Arial" w:hAnsi="Arial" w:cs="Arial"/>
                <w:bCs/>
                <w:i/>
              </w:rPr>
              <w:tab/>
            </w:r>
            <w:r w:rsidRPr="00CE4077">
              <w:rPr>
                <w:bCs/>
                <w:i/>
              </w:rPr>
              <w:t>AA/NAD</w:t>
            </w:r>
          </w:p>
        </w:tc>
      </w:tr>
      <w:tr w:rsidR="00563B0E" w:rsidRPr="00F865C5" w14:paraId="4972DD11" w14:textId="77777777" w:rsidTr="0037662B">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5848F1C" w14:textId="77777777" w:rsidR="00563B0E" w:rsidRPr="00F865C5" w:rsidRDefault="00563B0E" w:rsidP="00B949F2">
            <w:pPr>
              <w:jc w:val="left"/>
              <w:rPr>
                <w:rFonts w:ascii="Arial" w:hAnsi="Arial" w:cs="Arial"/>
                <w:bCs/>
                <w:sz w:val="22"/>
                <w:szCs w:val="22"/>
              </w:rPr>
            </w:pPr>
            <w:r>
              <w:rPr>
                <w:rFonts w:ascii="Arial" w:hAnsi="Arial" w:cs="Arial"/>
                <w:bCs/>
                <w:sz w:val="22"/>
                <w:szCs w:val="22"/>
              </w:rPr>
              <w:t xml:space="preserve">déclare que la comptabilité de </w:t>
            </w:r>
          </w:p>
        </w:tc>
      </w:tr>
      <w:tr w:rsidR="00563B0E" w:rsidRPr="004004F2" w14:paraId="17079CC3" w14:textId="77777777"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5697C258" w14:textId="77777777" w:rsidR="00563B0E" w:rsidRPr="004004F2" w:rsidRDefault="00563B0E" w:rsidP="00B949F2">
            <w:pPr>
              <w:jc w:val="center"/>
              <w:rPr>
                <w:rFonts w:ascii="Arial" w:hAnsi="Arial" w:cs="Arial"/>
                <w:b/>
                <w:bCs/>
              </w:rPr>
            </w:pPr>
            <w:bookmarkStart w:id="19" w:name="_Hlk501355052"/>
            <w:r>
              <w:rPr>
                <w:rFonts w:ascii="Arial" w:hAnsi="Arial" w:cs="Arial"/>
                <w:b/>
                <w:bCs/>
              </w:rPr>
              <w:t>Identification de l’entreprise adhérente</w:t>
            </w:r>
          </w:p>
        </w:tc>
      </w:tr>
      <w:tr w:rsidR="00563B0E" w:rsidRPr="004004F2" w14:paraId="4B139AFE" w14:textId="77777777" w:rsidTr="00B949F2">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14:paraId="1A15A2CF" w14:textId="77777777" w:rsidR="00563B0E" w:rsidRPr="00CE4077" w:rsidRDefault="00563B0E" w:rsidP="00B949F2">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bookmarkEnd w:id="19"/>
      <w:tr w:rsidR="00563B0E" w:rsidRPr="004004F2" w14:paraId="5C175991" w14:textId="77777777"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4A2DDA2A" w14:textId="77777777" w:rsidR="00563B0E" w:rsidRPr="004004F2" w:rsidRDefault="00563B0E" w:rsidP="00B949F2">
            <w:pPr>
              <w:jc w:val="center"/>
              <w:rPr>
                <w:rFonts w:ascii="Arial" w:hAnsi="Arial" w:cs="Arial"/>
                <w:b/>
                <w:bCs/>
              </w:rPr>
            </w:pPr>
            <w:r>
              <w:rPr>
                <w:rFonts w:ascii="Arial" w:hAnsi="Arial" w:cs="Arial"/>
                <w:b/>
                <w:bCs/>
              </w:rPr>
              <w:t>Profession de l’adhérent</w:t>
            </w:r>
          </w:p>
        </w:tc>
      </w:tr>
      <w:tr w:rsidR="00563B0E" w:rsidRPr="004004F2" w14:paraId="411ECDC8"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06D4077D" w14:textId="77777777" w:rsidR="00563B0E" w:rsidRDefault="00563B0E" w:rsidP="00B949F2">
            <w:pPr>
              <w:jc w:val="left"/>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0F300AE6" w14:textId="77777777" w:rsidR="00563B0E" w:rsidRPr="00CE4077" w:rsidRDefault="00563B0E" w:rsidP="00B949F2">
            <w:pPr>
              <w:jc w:val="center"/>
              <w:rPr>
                <w:rFonts w:ascii="Arial" w:hAnsi="Arial" w:cs="Arial"/>
                <w:bCs/>
                <w:i/>
              </w:rPr>
            </w:pPr>
            <w:r w:rsidRPr="00CE4077">
              <w:rPr>
                <w:bCs/>
                <w:i/>
              </w:rPr>
              <w:t>A</w:t>
            </w:r>
            <w:r>
              <w:rPr>
                <w:bCs/>
                <w:i/>
              </w:rPr>
              <w:t>B</w:t>
            </w:r>
            <w:r w:rsidRPr="00CE4077">
              <w:rPr>
                <w:bCs/>
                <w:i/>
              </w:rPr>
              <w:t>/</w:t>
            </w:r>
            <w:r>
              <w:rPr>
                <w:bCs/>
                <w:i/>
              </w:rPr>
              <w:t>FTX</w:t>
            </w:r>
          </w:p>
        </w:tc>
      </w:tr>
      <w:tr w:rsidR="00563B0E" w:rsidRPr="00F865C5" w14:paraId="241A9310" w14:textId="77777777" w:rsidTr="00B949F2">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5C93C49" w14:textId="77777777" w:rsidR="00563B0E" w:rsidRPr="00F865C5" w:rsidRDefault="00563B0E" w:rsidP="00B949F2">
            <w:pPr>
              <w:jc w:val="left"/>
              <w:rPr>
                <w:rFonts w:ascii="Arial" w:hAnsi="Arial" w:cs="Arial"/>
                <w:bCs/>
                <w:sz w:val="22"/>
                <w:szCs w:val="22"/>
              </w:rPr>
            </w:pPr>
            <w:r>
              <w:rPr>
                <w:rFonts w:ascii="Arial" w:hAnsi="Arial" w:cs="Arial"/>
                <w:bCs/>
                <w:sz w:val="22"/>
                <w:szCs w:val="22"/>
              </w:rPr>
              <w:t xml:space="preserve">adhérent du centre de gestion agréé </w:t>
            </w:r>
          </w:p>
        </w:tc>
      </w:tr>
      <w:tr w:rsidR="00563B0E" w:rsidRPr="004004F2" w14:paraId="564053EB" w14:textId="77777777" w:rsidTr="00B949F2">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2A889EC9" w14:textId="77777777" w:rsidR="00563B0E" w:rsidRPr="004004F2" w:rsidRDefault="00563B0E" w:rsidP="00B949F2">
            <w:pPr>
              <w:jc w:val="center"/>
              <w:rPr>
                <w:rFonts w:ascii="Arial" w:hAnsi="Arial" w:cs="Arial"/>
                <w:b/>
                <w:bCs/>
              </w:rPr>
            </w:pPr>
            <w:r>
              <w:rPr>
                <w:rFonts w:ascii="Arial" w:hAnsi="Arial" w:cs="Arial"/>
                <w:b/>
                <w:bCs/>
              </w:rPr>
              <w:t>Identification du centre de gestion / organisme mixte de gestion</w:t>
            </w:r>
          </w:p>
        </w:tc>
      </w:tr>
      <w:tr w:rsidR="00563B0E" w:rsidRPr="004004F2" w14:paraId="6D59385E"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7CE04279" w14:textId="77777777" w:rsidR="00563B0E" w:rsidRDefault="00563B0E" w:rsidP="00B949F2">
            <w:pPr>
              <w:jc w:val="left"/>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42630F92" w14:textId="77777777" w:rsidR="00563B0E" w:rsidRPr="00CE4077" w:rsidRDefault="00563B0E" w:rsidP="00B949F2">
            <w:pPr>
              <w:jc w:val="center"/>
              <w:rPr>
                <w:bCs/>
                <w:i/>
              </w:rPr>
            </w:pPr>
            <w:r w:rsidRPr="00CE4077">
              <w:rPr>
                <w:bCs/>
                <w:i/>
              </w:rPr>
              <w:t>A</w:t>
            </w:r>
            <w:r>
              <w:rPr>
                <w:bCs/>
                <w:i/>
              </w:rPr>
              <w:t>C</w:t>
            </w:r>
            <w:r w:rsidRPr="00CE4077">
              <w:rPr>
                <w:bCs/>
                <w:i/>
              </w:rPr>
              <w:t>/NAD</w:t>
            </w:r>
          </w:p>
        </w:tc>
      </w:tr>
      <w:tr w:rsidR="00563B0E" w:rsidRPr="004004F2" w14:paraId="4EF7851F"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12D4504F" w14:textId="77777777" w:rsidR="00563B0E" w:rsidRDefault="00563B0E" w:rsidP="00B949F2">
            <w:pPr>
              <w:jc w:val="left"/>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76199860" w14:textId="77777777" w:rsidR="00563B0E" w:rsidRPr="00CE4077" w:rsidRDefault="00563B0E" w:rsidP="00B949F2">
            <w:pPr>
              <w:jc w:val="center"/>
              <w:rPr>
                <w:bCs/>
                <w:i/>
              </w:rPr>
            </w:pPr>
            <w:r w:rsidRPr="00CE4077">
              <w:rPr>
                <w:bCs/>
                <w:i/>
              </w:rPr>
              <w:t>A</w:t>
            </w:r>
            <w:r>
              <w:rPr>
                <w:bCs/>
                <w:i/>
              </w:rPr>
              <w:t>C</w:t>
            </w:r>
            <w:r w:rsidRPr="00CE4077">
              <w:rPr>
                <w:bCs/>
                <w:i/>
              </w:rPr>
              <w:t>/NAD</w:t>
            </w:r>
          </w:p>
        </w:tc>
      </w:tr>
      <w:tr w:rsidR="00563B0E" w:rsidRPr="004004F2" w14:paraId="29DBEB5D" w14:textId="77777777" w:rsidTr="00B949F2">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08BAE5FC" w14:textId="77777777" w:rsidR="00563B0E" w:rsidRDefault="00563B0E" w:rsidP="00B949F2">
            <w:pPr>
              <w:jc w:val="left"/>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0515A15C" w14:textId="77777777" w:rsidR="00563B0E" w:rsidRPr="00CE4077" w:rsidRDefault="00563B0E" w:rsidP="00B949F2">
            <w:pPr>
              <w:jc w:val="center"/>
              <w:rPr>
                <w:bCs/>
                <w:i/>
              </w:rPr>
            </w:pPr>
            <w:r w:rsidRPr="00CE4077">
              <w:rPr>
                <w:bCs/>
                <w:i/>
              </w:rPr>
              <w:t>A</w:t>
            </w:r>
            <w:r>
              <w:rPr>
                <w:bCs/>
                <w:i/>
              </w:rPr>
              <w:t>C</w:t>
            </w:r>
            <w:r w:rsidRPr="00CE4077">
              <w:rPr>
                <w:bCs/>
                <w:i/>
              </w:rPr>
              <w:t>/NAD</w:t>
            </w:r>
          </w:p>
        </w:tc>
      </w:tr>
      <w:tr w:rsidR="00563B0E" w:rsidRPr="00F865C5" w14:paraId="437205D5" w14:textId="77777777" w:rsidTr="002613D2">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4E11750" w14:textId="77777777" w:rsidR="00563B0E" w:rsidRDefault="00563B0E" w:rsidP="00796B9E">
            <w:pPr>
              <w:jc w:val="left"/>
              <w:rPr>
                <w:rFonts w:ascii="Arial" w:hAnsi="Arial" w:cs="Arial"/>
                <w:bCs/>
                <w:sz w:val="22"/>
                <w:szCs w:val="22"/>
              </w:rPr>
            </w:pPr>
            <w:r>
              <w:rPr>
                <w:rFonts w:ascii="Arial" w:hAnsi="Arial" w:cs="Arial"/>
                <w:bCs/>
                <w:sz w:val="22"/>
                <w:szCs w:val="22"/>
              </w:rPr>
              <w:t xml:space="preserve">est tenue </w:t>
            </w:r>
            <w:r w:rsidRPr="00757B88">
              <w:rPr>
                <w:sz w:val="28"/>
              </w:rPr>
              <w:sym w:font="Wingdings" w:char="F081"/>
            </w:r>
            <w:r>
              <w:rPr>
                <w:rFonts w:ascii="Arial" w:hAnsi="Arial" w:cs="Arial"/>
                <w:bCs/>
                <w:sz w:val="22"/>
                <w:szCs w:val="22"/>
              </w:rPr>
              <w:t xml:space="preserve"> ou surveillée </w:t>
            </w:r>
            <w:r w:rsidRPr="00757B88">
              <w:rPr>
                <w:sz w:val="28"/>
                <w:szCs w:val="28"/>
              </w:rPr>
              <w:sym w:font="Wingdings" w:char="F082"/>
            </w:r>
            <w:r w:rsidRPr="00796B9E">
              <w:t xml:space="preserve"> </w:t>
            </w:r>
            <w:r w:rsidRPr="00796B9E">
              <w:rPr>
                <w:rFonts w:ascii="Arial" w:hAnsi="Arial" w:cs="Arial"/>
                <w:bCs/>
                <w:sz w:val="22"/>
                <w:szCs w:val="22"/>
              </w:rPr>
              <w:t xml:space="preserve">et </w:t>
            </w:r>
            <w:r>
              <w:rPr>
                <w:rFonts w:ascii="Arial" w:hAnsi="Arial" w:cs="Arial"/>
                <w:bCs/>
                <w:sz w:val="22"/>
                <w:szCs w:val="22"/>
              </w:rPr>
              <w:t xml:space="preserve">présentée conformément aux normes professionnelles auxquelles les professionnels de l’expertise comptable sont soumis, et que, les déclarations fiscales communiquées à l’administration fiscale et au centre sont le reflet de la comptabilité. </w:t>
            </w:r>
            <w:r w:rsidRPr="002B3DB3">
              <w:rPr>
                <w:rFonts w:ascii="Arial" w:hAnsi="Arial" w:cs="Arial"/>
                <w:b/>
                <w:szCs w:val="20"/>
              </w:rPr>
              <w:t>(A)</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7A4851AB" w14:textId="77777777" w:rsidR="00563B0E" w:rsidRPr="00F865C5" w:rsidRDefault="00563B0E" w:rsidP="00B949F2">
            <w:pPr>
              <w:jc w:val="center"/>
              <w:rPr>
                <w:rFonts w:ascii="Arial" w:hAnsi="Arial" w:cs="Arial"/>
                <w:bCs/>
                <w:sz w:val="22"/>
                <w:szCs w:val="22"/>
              </w:rPr>
            </w:pPr>
            <w:r w:rsidRPr="007F51AD">
              <w:rPr>
                <w:bCs/>
                <w:i/>
              </w:rPr>
              <w:t>BB/CCI</w:t>
            </w:r>
          </w:p>
        </w:tc>
      </w:tr>
      <w:tr w:rsidR="00563B0E" w:rsidRPr="00F865C5" w14:paraId="45B06BD6" w14:textId="77777777" w:rsidTr="002B13E9">
        <w:trPr>
          <w:cantSplit/>
          <w:trHeight w:val="603"/>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85687D6" w14:textId="77777777" w:rsidR="00563B0E" w:rsidRDefault="00563B0E" w:rsidP="002B13E9">
            <w:pPr>
              <w:jc w:val="left"/>
              <w:rPr>
                <w:rFonts w:ascii="Arial" w:hAnsi="Arial" w:cs="Arial"/>
                <w:bCs/>
                <w:sz w:val="22"/>
                <w:szCs w:val="22"/>
              </w:rPr>
            </w:pPr>
            <w:r>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7AA5CCD8" w14:textId="77777777" w:rsidR="00563B0E" w:rsidRPr="00F865C5" w:rsidRDefault="00563B0E" w:rsidP="0037662B">
            <w:pPr>
              <w:jc w:val="center"/>
              <w:rPr>
                <w:rFonts w:ascii="Arial" w:hAnsi="Arial" w:cs="Arial"/>
                <w:bCs/>
                <w:sz w:val="22"/>
                <w:szCs w:val="22"/>
              </w:rPr>
            </w:pPr>
            <w:r>
              <w:rPr>
                <w:bCs/>
                <w:i/>
              </w:rPr>
              <w:t>BC</w:t>
            </w:r>
            <w:r w:rsidRPr="007F51AD">
              <w:rPr>
                <w:bCs/>
                <w:i/>
              </w:rPr>
              <w:t>/CCI</w:t>
            </w:r>
          </w:p>
        </w:tc>
      </w:tr>
      <w:tr w:rsidR="00563B0E" w:rsidRPr="004004F2" w14:paraId="6FD6D370" w14:textId="77777777" w:rsidTr="0037662B">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C25C3D7" w14:textId="77777777" w:rsidR="00563B0E" w:rsidRPr="00CE4077" w:rsidRDefault="00563B0E" w:rsidP="002B13E9">
            <w:pPr>
              <w:jc w:val="left"/>
              <w:rPr>
                <w:bCs/>
                <w:i/>
              </w:rPr>
            </w:pPr>
            <w:r>
              <w:rPr>
                <w:rFonts w:ascii="Arial" w:hAnsi="Arial" w:cs="Arial"/>
                <w:bCs/>
                <w:sz w:val="22"/>
                <w:szCs w:val="22"/>
              </w:rPr>
              <w:t>La présente déclaration est délivrée pour servir et valoir ce que de droit.</w:t>
            </w:r>
          </w:p>
        </w:tc>
      </w:tr>
      <w:tr w:rsidR="00563B0E" w:rsidRPr="004004F2" w14:paraId="1D2BD2EC" w14:textId="77777777" w:rsidTr="00B949F2">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14:paraId="1F7A62B4" w14:textId="77777777" w:rsidR="00563B0E" w:rsidRPr="00F865C5" w:rsidRDefault="00563B0E" w:rsidP="00B949F2">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14:paraId="35296656" w14:textId="77777777" w:rsidR="00563B0E" w:rsidRPr="00F865C5" w:rsidRDefault="00563B0E" w:rsidP="00B949F2">
            <w:pPr>
              <w:jc w:val="center"/>
              <w:rPr>
                <w:rFonts w:ascii="Arial" w:hAnsi="Arial" w:cs="Arial"/>
                <w:bCs/>
                <w:sz w:val="22"/>
                <w:szCs w:val="22"/>
              </w:rPr>
            </w:pPr>
            <w:r w:rsidRPr="00CE4077">
              <w:rPr>
                <w:bCs/>
                <w:i/>
              </w:rPr>
              <w:t>BA/DTM</w:t>
            </w: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47CE02" w14:textId="77777777" w:rsidR="00563B0E" w:rsidRPr="00790257" w:rsidRDefault="00563B0E" w:rsidP="00B949F2">
            <w:pPr>
              <w:jc w:val="right"/>
              <w:rPr>
                <w:rFonts w:ascii="Arial" w:hAnsi="Arial" w:cs="Arial"/>
                <w:bCs/>
                <w:sz w:val="22"/>
                <w:szCs w:val="22"/>
              </w:rPr>
            </w:pPr>
            <w:r w:rsidRPr="00790257">
              <w:rPr>
                <w:rFonts w:ascii="Arial" w:hAnsi="Arial" w:cs="Arial"/>
                <w:bCs/>
                <w:sz w:val="22"/>
                <w:szCs w:val="22"/>
              </w:rPr>
              <w:t xml:space="preserve">A : </w:t>
            </w:r>
          </w:p>
          <w:p w14:paraId="2DB6D142" w14:textId="77777777" w:rsidR="00563B0E" w:rsidRPr="00790257" w:rsidRDefault="00563B0E" w:rsidP="00B949F2">
            <w:pPr>
              <w:jc w:val="right"/>
              <w:rPr>
                <w:rFonts w:ascii="Arial" w:hAnsi="Arial" w:cs="Arial"/>
                <w:bCs/>
                <w:sz w:val="22"/>
                <w:szCs w:val="22"/>
              </w:rPr>
            </w:pPr>
            <w:r w:rsidRPr="002F2EE1">
              <w:rPr>
                <w:rFonts w:ascii="Arial" w:hAnsi="Arial" w:cs="Arial"/>
                <w:b/>
                <w:bCs/>
                <w:szCs w:val="20"/>
              </w:rPr>
              <w:t>(B)</w:t>
            </w:r>
            <w:r w:rsidRPr="002F2EE1">
              <w:rPr>
                <w:rFonts w:ascii="Arial" w:hAnsi="Arial" w:cs="Arial"/>
                <w:bCs/>
                <w:szCs w:val="22"/>
              </w:rPr>
              <w:t xml:space="preserve"> </w:t>
            </w:r>
            <w:r>
              <w:rPr>
                <w:rFonts w:ascii="Arial" w:hAnsi="Arial" w:cs="Arial"/>
                <w:bCs/>
                <w:sz w:val="22"/>
                <w:szCs w:val="22"/>
              </w:rPr>
              <w:t>Nom du signataire</w:t>
            </w:r>
            <w:r w:rsidRPr="00790257">
              <w:rPr>
                <w:rFonts w:ascii="Arial" w:hAnsi="Arial" w:cs="Arial"/>
                <w:bCs/>
                <w:sz w:val="22"/>
                <w:szCs w:val="22"/>
              </w:rPr>
              <w:t xml:space="preserve"> :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5986A319" w14:textId="77777777" w:rsidR="00563B0E" w:rsidRPr="00CE4077" w:rsidRDefault="00563B0E" w:rsidP="00B949F2">
            <w:pPr>
              <w:jc w:val="center"/>
              <w:rPr>
                <w:rFonts w:ascii="Arial" w:hAnsi="Arial" w:cs="Arial"/>
                <w:bCs/>
                <w:i/>
              </w:rPr>
            </w:pPr>
            <w:r w:rsidRPr="00CE4077">
              <w:rPr>
                <w:bCs/>
                <w:i/>
              </w:rPr>
              <w:t>A</w:t>
            </w:r>
            <w:r>
              <w:rPr>
                <w:bCs/>
                <w:i/>
              </w:rPr>
              <w:t>D</w:t>
            </w:r>
            <w:r w:rsidRPr="00CE4077">
              <w:rPr>
                <w:bCs/>
                <w:i/>
              </w:rPr>
              <w:t>/NAD</w:t>
            </w:r>
          </w:p>
        </w:tc>
      </w:tr>
    </w:tbl>
    <w:p w14:paraId="35475D3C" w14:textId="77777777" w:rsidR="00563B0E" w:rsidRDefault="00563B0E"/>
    <w:p w14:paraId="0DD094CD" w14:textId="77777777" w:rsidR="00563B0E" w:rsidRDefault="00563B0E" w:rsidP="00101DCE">
      <w:pPr>
        <w:numPr>
          <w:ilvl w:val="0"/>
          <w:numId w:val="12"/>
        </w:numPr>
      </w:pPr>
      <w:r w:rsidRPr="006C648C">
        <w:t xml:space="preserve">Les réponses possibles sont </w:t>
      </w:r>
      <w:r w:rsidRPr="006C648C">
        <w:rPr>
          <w:sz w:val="28"/>
        </w:rPr>
        <w:sym w:font="Wingdings" w:char="F081"/>
      </w:r>
      <w:r w:rsidRPr="006C648C">
        <w:rPr>
          <w:sz w:val="28"/>
        </w:rPr>
        <w:t xml:space="preserve"> </w:t>
      </w:r>
      <w:r w:rsidRPr="006C648C">
        <w:t xml:space="preserve">pour « tenue » </w:t>
      </w:r>
      <w:r w:rsidRPr="00D3580C">
        <w:rPr>
          <w:b/>
        </w:rPr>
        <w:t>ou</w:t>
      </w:r>
      <w:r w:rsidRPr="006C648C">
        <w:t xml:space="preserve"> </w:t>
      </w:r>
      <w:r w:rsidRPr="006C648C">
        <w:rPr>
          <w:sz w:val="28"/>
          <w:szCs w:val="28"/>
        </w:rPr>
        <w:sym w:font="Wingdings" w:char="F082"/>
      </w:r>
      <w:r w:rsidRPr="006C648C">
        <w:rPr>
          <w:sz w:val="28"/>
          <w:szCs w:val="28"/>
        </w:rPr>
        <w:t xml:space="preserve"> </w:t>
      </w:r>
      <w:r w:rsidRPr="006C648C">
        <w:t>pour « surveillée »</w:t>
      </w:r>
    </w:p>
    <w:p w14:paraId="15E93353" w14:textId="77777777" w:rsidR="00563B0E" w:rsidRDefault="00563B0E" w:rsidP="002F2EE1">
      <w:pPr>
        <w:pStyle w:val="Paragraphedeliste"/>
        <w:numPr>
          <w:ilvl w:val="0"/>
          <w:numId w:val="12"/>
        </w:numPr>
      </w:pPr>
      <w:r>
        <w:t>Le nom du signataire doit être le nom de l’expert-comptable et non pas le nom du cabinet ou de l’émetteur récupérés à partir des NAD entête.</w:t>
      </w:r>
    </w:p>
    <w:p w14:paraId="2E62A922" w14:textId="77777777" w:rsidR="00563B0E" w:rsidRDefault="00563B0E" w:rsidP="00B949F2"/>
    <w:p w14:paraId="19FF36C0" w14:textId="77777777" w:rsidR="00563B0E" w:rsidRDefault="00563B0E" w:rsidP="00B949F2">
      <w:r>
        <w:br w:type="page"/>
      </w:r>
    </w:p>
    <w:p w14:paraId="6EE41C78" w14:textId="77777777" w:rsidR="00563B0E" w:rsidRPr="004B13A0" w:rsidRDefault="00563B0E" w:rsidP="00B949F2">
      <w:pPr>
        <w:pStyle w:val="StyleOG"/>
      </w:pPr>
      <w:bookmarkStart w:id="20" w:name="_Toc315699067"/>
      <w:bookmarkStart w:id="21" w:name="_Toc473544180"/>
      <w:r w:rsidRPr="007B08AA">
        <w:lastRenderedPageBreak/>
        <w:t>(</w:t>
      </w:r>
      <w:ins w:id="22" w:author="Timothée MUGUET" w:date="2023-01-17T14:26:00Z">
        <w:r>
          <w:t>2023</w:t>
        </w:r>
      </w:ins>
      <w:r w:rsidRPr="007B08AA">
        <w:t>)</w:t>
      </w:r>
      <w:r w:rsidRPr="004004F2">
        <w:tab/>
      </w:r>
      <w:r>
        <w:t>INFORMATIONS GENERALES</w:t>
      </w:r>
      <w:r>
        <w:tab/>
        <w:t>OGBIC01</w:t>
      </w:r>
      <w:bookmarkEnd w:id="20"/>
      <w:bookmarkEnd w:id="21"/>
    </w:p>
    <w:p w14:paraId="402514B1" w14:textId="77777777" w:rsidR="00563B0E" w:rsidRDefault="00563B0E" w:rsidP="00B949F2"/>
    <w:p w14:paraId="69978FC2" w14:textId="77777777" w:rsidR="00563B0E" w:rsidRDefault="00563B0E" w:rsidP="00AE742C">
      <w:pPr>
        <w:tabs>
          <w:tab w:val="center" w:pos="4678"/>
          <w:tab w:val="right" w:pos="9349"/>
        </w:tabs>
      </w:pPr>
      <w:r>
        <w:t xml:space="preserve">Tableau obligatoirement transmis pour la campagne fiscale </w:t>
      </w:r>
      <w:ins w:id="23" w:author="Timothée MUGUET" w:date="2023-01-17T14:26:00Z">
        <w:r>
          <w:t>2023</w:t>
        </w:r>
      </w:ins>
      <w:r>
        <w:t>.</w:t>
      </w:r>
    </w:p>
    <w:p w14:paraId="7672EDEC" w14:textId="77777777" w:rsidR="00563B0E" w:rsidRDefault="00563B0E" w:rsidP="00B949F2"/>
    <w:tbl>
      <w:tblPr>
        <w:tblW w:w="0" w:type="auto"/>
        <w:jc w:val="center"/>
        <w:tblLayout w:type="fixed"/>
        <w:tblCellMar>
          <w:left w:w="71" w:type="dxa"/>
          <w:right w:w="71" w:type="dxa"/>
        </w:tblCellMar>
        <w:tblLook w:val="0000" w:firstRow="0" w:lastRow="0" w:firstColumn="0" w:lastColumn="0" w:noHBand="0" w:noVBand="0"/>
      </w:tblPr>
      <w:tblGrid>
        <w:gridCol w:w="7406"/>
        <w:gridCol w:w="1134"/>
      </w:tblGrid>
      <w:tr w:rsidR="00563B0E" w:rsidRPr="00F0022E" w14:paraId="43C9D798" w14:textId="77777777" w:rsidTr="00B949F2">
        <w:trPr>
          <w:cantSplit/>
          <w:jc w:val="center"/>
        </w:trPr>
        <w:tc>
          <w:tcPr>
            <w:tcW w:w="7406" w:type="dxa"/>
            <w:tcBorders>
              <w:top w:val="single" w:sz="6" w:space="0" w:color="auto"/>
              <w:left w:val="single" w:sz="6" w:space="0" w:color="auto"/>
              <w:bottom w:val="single" w:sz="4" w:space="0" w:color="auto"/>
              <w:right w:val="single" w:sz="6" w:space="0" w:color="auto"/>
            </w:tcBorders>
            <w:shd w:val="pct20" w:color="auto" w:fill="auto"/>
          </w:tcPr>
          <w:p w14:paraId="321E7EE1" w14:textId="77777777" w:rsidR="00563B0E" w:rsidRPr="00F0022E" w:rsidRDefault="00563B0E" w:rsidP="00B949F2">
            <w:pPr>
              <w:jc w:val="center"/>
              <w:rPr>
                <w:rFonts w:ascii="Arial" w:hAnsi="Arial"/>
                <w:b/>
              </w:rPr>
            </w:pPr>
            <w:r>
              <w:rPr>
                <w:rFonts w:ascii="Arial" w:hAnsi="Arial"/>
                <w:b/>
              </w:rPr>
              <w:t>Généralités</w:t>
            </w:r>
          </w:p>
        </w:tc>
        <w:tc>
          <w:tcPr>
            <w:tcW w:w="1134" w:type="dxa"/>
            <w:tcBorders>
              <w:top w:val="single" w:sz="6" w:space="0" w:color="auto"/>
              <w:left w:val="single" w:sz="6" w:space="0" w:color="auto"/>
              <w:bottom w:val="single" w:sz="4" w:space="0" w:color="auto"/>
              <w:right w:val="single" w:sz="6" w:space="0" w:color="auto"/>
            </w:tcBorders>
            <w:shd w:val="pct20" w:color="auto" w:fill="auto"/>
          </w:tcPr>
          <w:p w14:paraId="56F6593A" w14:textId="77777777" w:rsidR="00563B0E" w:rsidRPr="00F0022E" w:rsidRDefault="00563B0E" w:rsidP="00B949F2">
            <w:pPr>
              <w:jc w:val="center"/>
              <w:rPr>
                <w:rFonts w:ascii="Arial" w:hAnsi="Arial"/>
                <w:b/>
              </w:rPr>
            </w:pPr>
            <w:r w:rsidRPr="00F0022E">
              <w:rPr>
                <w:rFonts w:ascii="Arial" w:hAnsi="Arial"/>
                <w:b/>
              </w:rPr>
              <w:t>Réponse</w:t>
            </w:r>
          </w:p>
        </w:tc>
      </w:tr>
      <w:tr w:rsidR="00563B0E" w:rsidRPr="00EA145E" w14:paraId="6B00DCA4" w14:textId="77777777" w:rsidTr="00DE7461">
        <w:trPr>
          <w:cantSplit/>
          <w:jc w:val="center"/>
        </w:trPr>
        <w:tc>
          <w:tcPr>
            <w:tcW w:w="7406" w:type="dxa"/>
            <w:tcBorders>
              <w:top w:val="single" w:sz="4" w:space="0" w:color="auto"/>
              <w:left w:val="single" w:sz="2" w:space="0" w:color="auto"/>
              <w:bottom w:val="dotted" w:sz="4" w:space="0" w:color="auto"/>
              <w:right w:val="single" w:sz="2" w:space="0" w:color="auto"/>
            </w:tcBorders>
          </w:tcPr>
          <w:p w14:paraId="3160ADAC" w14:textId="77777777" w:rsidR="00563B0E" w:rsidRPr="008C3AC3" w:rsidRDefault="00563B0E" w:rsidP="00B949F2">
            <w:pPr>
              <w:tabs>
                <w:tab w:val="left" w:pos="7371"/>
              </w:tabs>
              <w:rPr>
                <w:rFonts w:ascii="Arial" w:hAnsi="Arial"/>
              </w:rPr>
            </w:pPr>
            <w:r w:rsidRPr="008C3AC3">
              <w:rPr>
                <w:rFonts w:ascii="Arial" w:hAnsi="Arial"/>
              </w:rPr>
              <w:t>Nom de la personne à contacter sur ce dossier au sein du cabinet</w:t>
            </w:r>
          </w:p>
        </w:tc>
        <w:tc>
          <w:tcPr>
            <w:tcW w:w="1134" w:type="dxa"/>
            <w:vMerge w:val="restart"/>
            <w:tcBorders>
              <w:top w:val="single" w:sz="4" w:space="0" w:color="auto"/>
              <w:left w:val="single" w:sz="2" w:space="0" w:color="auto"/>
              <w:right w:val="single" w:sz="2" w:space="0" w:color="auto"/>
            </w:tcBorders>
            <w:vAlign w:val="center"/>
          </w:tcPr>
          <w:p w14:paraId="64F375F3" w14:textId="77777777" w:rsidR="00563B0E" w:rsidRPr="00190B9A" w:rsidRDefault="00563B0E" w:rsidP="00DE7461">
            <w:pPr>
              <w:jc w:val="center"/>
              <w:rPr>
                <w:i/>
                <w:iCs/>
              </w:rPr>
            </w:pPr>
            <w:r w:rsidRPr="00190B9A">
              <w:rPr>
                <w:i/>
                <w:iCs/>
              </w:rPr>
              <w:t>CA/NAD</w:t>
            </w:r>
          </w:p>
        </w:tc>
      </w:tr>
      <w:tr w:rsidR="00563B0E" w:rsidRPr="00EA145E" w14:paraId="7284E4DA" w14:textId="77777777" w:rsidTr="00B949F2">
        <w:trPr>
          <w:cantSplit/>
          <w:jc w:val="center"/>
        </w:trPr>
        <w:tc>
          <w:tcPr>
            <w:tcW w:w="7406" w:type="dxa"/>
            <w:tcBorders>
              <w:top w:val="dotted" w:sz="4" w:space="0" w:color="auto"/>
              <w:left w:val="single" w:sz="2" w:space="0" w:color="auto"/>
              <w:bottom w:val="single" w:sz="2" w:space="0" w:color="auto"/>
              <w:right w:val="single" w:sz="2" w:space="0" w:color="auto"/>
            </w:tcBorders>
          </w:tcPr>
          <w:p w14:paraId="1B1D78F7" w14:textId="77777777" w:rsidR="00563B0E" w:rsidRPr="003A4AA0" w:rsidRDefault="00563B0E" w:rsidP="00B949F2">
            <w:pPr>
              <w:tabs>
                <w:tab w:val="left" w:pos="7371"/>
              </w:tabs>
              <w:rPr>
                <w:rFonts w:ascii="Arial" w:hAnsi="Arial"/>
              </w:rPr>
            </w:pPr>
            <w:r w:rsidRPr="003A4AA0">
              <w:rPr>
                <w:rFonts w:ascii="Arial" w:hAnsi="Arial"/>
              </w:rPr>
              <w:t>Mail du cabinet ou de la personne à contacter au sein du cabinet</w:t>
            </w:r>
          </w:p>
        </w:tc>
        <w:tc>
          <w:tcPr>
            <w:tcW w:w="1134" w:type="dxa"/>
            <w:vMerge/>
            <w:tcBorders>
              <w:left w:val="single" w:sz="2" w:space="0" w:color="auto"/>
              <w:bottom w:val="single" w:sz="2" w:space="0" w:color="auto"/>
              <w:right w:val="single" w:sz="2" w:space="0" w:color="auto"/>
            </w:tcBorders>
          </w:tcPr>
          <w:p w14:paraId="54B65919" w14:textId="77777777" w:rsidR="00563B0E" w:rsidRPr="00EA145E" w:rsidRDefault="00563B0E" w:rsidP="00B949F2">
            <w:pPr>
              <w:jc w:val="center"/>
              <w:rPr>
                <w:i/>
                <w:iCs/>
              </w:rPr>
            </w:pPr>
          </w:p>
        </w:tc>
      </w:tr>
    </w:tbl>
    <w:p w14:paraId="6F4C780D" w14:textId="77777777" w:rsidR="00563B0E" w:rsidRPr="00393C46" w:rsidRDefault="00563B0E"/>
    <w:tbl>
      <w:tblPr>
        <w:tblW w:w="0" w:type="auto"/>
        <w:jc w:val="center"/>
        <w:tblLayout w:type="fixed"/>
        <w:tblCellMar>
          <w:left w:w="71" w:type="dxa"/>
          <w:right w:w="71" w:type="dxa"/>
        </w:tblCellMar>
        <w:tblLook w:val="0000" w:firstRow="0" w:lastRow="0" w:firstColumn="0" w:lastColumn="0" w:noHBand="0" w:noVBand="0"/>
      </w:tblPr>
      <w:tblGrid>
        <w:gridCol w:w="4245"/>
        <w:gridCol w:w="3260"/>
        <w:gridCol w:w="1121"/>
        <w:gridCol w:w="13"/>
      </w:tblGrid>
      <w:tr w:rsidR="00563B0E" w:rsidRPr="00EA145E" w14:paraId="3A57FE7C" w14:textId="77777777" w:rsidTr="00024627">
        <w:trPr>
          <w:gridAfter w:val="1"/>
          <w:wAfter w:w="13" w:type="dxa"/>
          <w:cantSplit/>
          <w:jc w:val="center"/>
        </w:trPr>
        <w:tc>
          <w:tcPr>
            <w:tcW w:w="7505" w:type="dxa"/>
            <w:gridSpan w:val="2"/>
            <w:tcBorders>
              <w:top w:val="single" w:sz="2" w:space="0" w:color="auto"/>
              <w:left w:val="single" w:sz="6" w:space="0" w:color="auto"/>
              <w:bottom w:val="single" w:sz="4" w:space="0" w:color="auto"/>
              <w:right w:val="single" w:sz="6" w:space="0" w:color="auto"/>
            </w:tcBorders>
            <w:shd w:val="pct20" w:color="auto" w:fill="auto"/>
          </w:tcPr>
          <w:p w14:paraId="63A68A79" w14:textId="77777777" w:rsidR="00563B0E" w:rsidRPr="00393C46" w:rsidRDefault="00563B0E" w:rsidP="00B949F2">
            <w:pPr>
              <w:jc w:val="center"/>
              <w:rPr>
                <w:rFonts w:ascii="Arial" w:hAnsi="Arial"/>
                <w:b/>
              </w:rPr>
            </w:pPr>
            <w:r w:rsidRPr="00393C46">
              <w:rPr>
                <w:rFonts w:ascii="Arial" w:hAnsi="Arial"/>
                <w:b/>
              </w:rPr>
              <w:t>Renseignements divers</w:t>
            </w:r>
          </w:p>
        </w:tc>
        <w:tc>
          <w:tcPr>
            <w:tcW w:w="1121" w:type="dxa"/>
            <w:tcBorders>
              <w:top w:val="single" w:sz="2" w:space="0" w:color="auto"/>
              <w:left w:val="single" w:sz="6" w:space="0" w:color="auto"/>
              <w:bottom w:val="single" w:sz="4" w:space="0" w:color="auto"/>
              <w:right w:val="single" w:sz="6" w:space="0" w:color="auto"/>
            </w:tcBorders>
            <w:shd w:val="pct20" w:color="auto" w:fill="auto"/>
          </w:tcPr>
          <w:p w14:paraId="071B38A0" w14:textId="77777777" w:rsidR="00563B0E" w:rsidRPr="00EA145E" w:rsidRDefault="00563B0E" w:rsidP="00B949F2">
            <w:pPr>
              <w:jc w:val="center"/>
              <w:rPr>
                <w:rFonts w:ascii="Arial" w:hAnsi="Arial"/>
                <w:b/>
              </w:rPr>
            </w:pPr>
            <w:r w:rsidRPr="00EA145E">
              <w:rPr>
                <w:rFonts w:ascii="Arial" w:hAnsi="Arial"/>
                <w:b/>
              </w:rPr>
              <w:t>Réponses</w:t>
            </w:r>
          </w:p>
        </w:tc>
      </w:tr>
      <w:tr w:rsidR="00563B0E" w:rsidRPr="00EA145E" w14:paraId="5AE1E458" w14:textId="77777777" w:rsidTr="00024627">
        <w:trPr>
          <w:gridAfter w:val="1"/>
          <w:wAfter w:w="13" w:type="dxa"/>
          <w:cantSplit/>
          <w:trHeight w:val="564"/>
          <w:jc w:val="center"/>
        </w:trPr>
        <w:tc>
          <w:tcPr>
            <w:tcW w:w="7505" w:type="dxa"/>
            <w:gridSpan w:val="2"/>
            <w:tcBorders>
              <w:top w:val="single" w:sz="4" w:space="0" w:color="auto"/>
              <w:left w:val="single" w:sz="6" w:space="0" w:color="auto"/>
              <w:bottom w:val="single" w:sz="6" w:space="0" w:color="auto"/>
              <w:right w:val="single" w:sz="6" w:space="0" w:color="auto"/>
            </w:tcBorders>
          </w:tcPr>
          <w:p w14:paraId="5CCAA2E7" w14:textId="77777777" w:rsidR="00563B0E" w:rsidRPr="00EA145E" w:rsidRDefault="00563B0E" w:rsidP="00B949F2">
            <w:pPr>
              <w:tabs>
                <w:tab w:val="left" w:pos="7371"/>
              </w:tabs>
              <w:rPr>
                <w:rFonts w:ascii="Arial" w:hAnsi="Arial"/>
              </w:rPr>
            </w:pPr>
            <w:r w:rsidRPr="00EA145E">
              <w:rPr>
                <w:rFonts w:ascii="Arial" w:hAnsi="Arial"/>
              </w:rPr>
              <w:t xml:space="preserve">L'adresse personnelle de l'adhérent </w:t>
            </w:r>
            <w:r>
              <w:rPr>
                <w:rFonts w:ascii="Arial" w:hAnsi="Arial"/>
              </w:rPr>
              <w:t xml:space="preserve">(personne physique) </w:t>
            </w:r>
            <w:r w:rsidRPr="00EA145E">
              <w:rPr>
                <w:rFonts w:ascii="Arial" w:hAnsi="Arial"/>
              </w:rPr>
              <w:t xml:space="preserve">est-elle identique à son adresse professionnelle ? </w:t>
            </w:r>
            <w:r w:rsidRPr="00EA145E">
              <w:rPr>
                <w:rFonts w:ascii="Arial" w:hAnsi="Arial"/>
                <w:b/>
                <w:i/>
                <w:sz w:val="18"/>
                <w:szCs w:val="18"/>
              </w:rPr>
              <w:t>(1) oui - (2) non</w:t>
            </w:r>
            <w:r>
              <w:rPr>
                <w:rFonts w:ascii="Arial" w:hAnsi="Arial"/>
                <w:b/>
                <w:i/>
                <w:sz w:val="18"/>
                <w:szCs w:val="18"/>
              </w:rPr>
              <w:t xml:space="preserve"> </w:t>
            </w:r>
            <w:r>
              <w:rPr>
                <w:rFonts w:ascii="Arial" w:hAnsi="Arial" w:cs="Arial"/>
                <w:b/>
                <w:i/>
                <w:sz w:val="18"/>
                <w:szCs w:val="18"/>
              </w:rPr>
              <w:t>– (3) non applicable</w:t>
            </w:r>
          </w:p>
        </w:tc>
        <w:tc>
          <w:tcPr>
            <w:tcW w:w="1121" w:type="dxa"/>
            <w:tcBorders>
              <w:top w:val="single" w:sz="4" w:space="0" w:color="auto"/>
              <w:left w:val="single" w:sz="6" w:space="0" w:color="auto"/>
              <w:bottom w:val="single" w:sz="6" w:space="0" w:color="auto"/>
              <w:right w:val="single" w:sz="2" w:space="0" w:color="auto"/>
            </w:tcBorders>
            <w:vAlign w:val="center"/>
          </w:tcPr>
          <w:p w14:paraId="64D8592C" w14:textId="77777777" w:rsidR="00563B0E" w:rsidRPr="00190B9A" w:rsidRDefault="00563B0E" w:rsidP="00DE7461">
            <w:pPr>
              <w:jc w:val="center"/>
              <w:rPr>
                <w:i/>
                <w:iCs/>
              </w:rPr>
            </w:pPr>
            <w:r w:rsidRPr="00190B9A">
              <w:rPr>
                <w:i/>
                <w:iCs/>
              </w:rPr>
              <w:t>BA/CCI</w:t>
            </w:r>
          </w:p>
        </w:tc>
      </w:tr>
      <w:tr w:rsidR="00563B0E" w:rsidRPr="00EA145E" w14:paraId="6911FD57"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2701EB5F" w14:textId="77777777" w:rsidR="00563B0E" w:rsidRPr="00EA145E" w:rsidRDefault="00563B0E" w:rsidP="00B949F2">
            <w:pPr>
              <w:tabs>
                <w:tab w:val="left" w:pos="7371"/>
              </w:tabs>
              <w:rPr>
                <w:rFonts w:ascii="Arial" w:hAnsi="Arial"/>
              </w:rPr>
            </w:pPr>
            <w:r w:rsidRPr="00EA145E">
              <w:rPr>
                <w:rFonts w:ascii="Arial" w:hAnsi="Arial"/>
              </w:rPr>
              <w:t xml:space="preserve">Statut du conjoint dans l'entreprise : </w:t>
            </w:r>
          </w:p>
          <w:p w14:paraId="0FAF6877" w14:textId="77777777" w:rsidR="00563B0E" w:rsidRPr="00EA145E" w:rsidRDefault="00563B0E" w:rsidP="00B949F2">
            <w:pPr>
              <w:tabs>
                <w:tab w:val="left" w:pos="7371"/>
              </w:tabs>
              <w:rPr>
                <w:rFonts w:ascii="Arial" w:hAnsi="Arial"/>
                <w:b/>
                <w:i/>
                <w:sz w:val="18"/>
                <w:szCs w:val="18"/>
              </w:rPr>
            </w:pPr>
            <w:r w:rsidRPr="00EA145E">
              <w:rPr>
                <w:rFonts w:ascii="Arial" w:hAnsi="Arial"/>
                <w:b/>
                <w:i/>
                <w:sz w:val="18"/>
                <w:szCs w:val="18"/>
              </w:rPr>
              <w:t>(1) collaborateur - (2) salarié - (3) associé - (4) ne travaille pas dans l'entreprise</w:t>
            </w:r>
            <w:r>
              <w:rPr>
                <w:rFonts w:ascii="Arial" w:hAnsi="Arial"/>
                <w:b/>
                <w:i/>
                <w:sz w:val="18"/>
                <w:szCs w:val="18"/>
              </w:rPr>
              <w:t xml:space="preserve"> – </w:t>
            </w:r>
            <w:r>
              <w:rPr>
                <w:rFonts w:ascii="Arial" w:hAnsi="Arial"/>
                <w:b/>
                <w:i/>
                <w:sz w:val="18"/>
                <w:szCs w:val="18"/>
              </w:rPr>
              <w:br/>
              <w:t>(5) sans conjoint</w:t>
            </w:r>
          </w:p>
        </w:tc>
        <w:tc>
          <w:tcPr>
            <w:tcW w:w="1121" w:type="dxa"/>
            <w:tcBorders>
              <w:top w:val="single" w:sz="6" w:space="0" w:color="auto"/>
              <w:left w:val="single" w:sz="6" w:space="0" w:color="auto"/>
              <w:bottom w:val="single" w:sz="6" w:space="0" w:color="auto"/>
              <w:right w:val="single" w:sz="2" w:space="0" w:color="auto"/>
            </w:tcBorders>
            <w:vAlign w:val="center"/>
          </w:tcPr>
          <w:p w14:paraId="5747659C" w14:textId="77777777" w:rsidR="00563B0E" w:rsidRPr="00EA145E" w:rsidRDefault="00563B0E" w:rsidP="00DE7461">
            <w:pPr>
              <w:jc w:val="center"/>
              <w:rPr>
                <w:i/>
                <w:iCs/>
              </w:rPr>
            </w:pPr>
            <w:r w:rsidRPr="00EA145E">
              <w:rPr>
                <w:i/>
                <w:iCs/>
              </w:rPr>
              <w:t>AW/CCI</w:t>
            </w:r>
          </w:p>
        </w:tc>
      </w:tr>
      <w:tr w:rsidR="00563B0E" w:rsidRPr="00EA145E" w14:paraId="3570BD7E"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7230F37B" w14:textId="77777777" w:rsidR="00563B0E" w:rsidRPr="00EA145E" w:rsidRDefault="00563B0E" w:rsidP="00B949F2">
            <w:pPr>
              <w:tabs>
                <w:tab w:val="left" w:pos="7371"/>
              </w:tabs>
              <w:rPr>
                <w:rFonts w:ascii="Arial" w:hAnsi="Arial"/>
              </w:rPr>
            </w:pPr>
            <w:r>
              <w:rPr>
                <w:rFonts w:ascii="Arial" w:hAnsi="Arial"/>
              </w:rPr>
              <w:t>Si conjoint salarié dans l’entreprise, montant brut de la rémunération</w:t>
            </w:r>
          </w:p>
        </w:tc>
        <w:tc>
          <w:tcPr>
            <w:tcW w:w="1121" w:type="dxa"/>
            <w:tcBorders>
              <w:top w:val="single" w:sz="6" w:space="0" w:color="auto"/>
              <w:left w:val="single" w:sz="6" w:space="0" w:color="auto"/>
              <w:bottom w:val="single" w:sz="6" w:space="0" w:color="auto"/>
              <w:right w:val="single" w:sz="2" w:space="0" w:color="auto"/>
            </w:tcBorders>
            <w:vAlign w:val="center"/>
          </w:tcPr>
          <w:p w14:paraId="5AF99FB5" w14:textId="77777777" w:rsidR="00563B0E" w:rsidRPr="00EA145E" w:rsidRDefault="00563B0E" w:rsidP="00DE7461">
            <w:pPr>
              <w:jc w:val="center"/>
              <w:rPr>
                <w:i/>
                <w:iCs/>
              </w:rPr>
            </w:pPr>
            <w:r>
              <w:rPr>
                <w:i/>
                <w:iCs/>
              </w:rPr>
              <w:t>AY/MOA</w:t>
            </w:r>
          </w:p>
        </w:tc>
      </w:tr>
      <w:tr w:rsidR="00563B0E" w:rsidRPr="00EA145E" w14:paraId="2D936D01"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41226357" w14:textId="77777777" w:rsidR="00563B0E" w:rsidRPr="00EA145E" w:rsidRDefault="00563B0E" w:rsidP="00B949F2">
            <w:pPr>
              <w:tabs>
                <w:tab w:val="left" w:pos="7371"/>
              </w:tabs>
              <w:rPr>
                <w:rFonts w:ascii="Arial" w:hAnsi="Arial"/>
              </w:rPr>
            </w:pPr>
            <w:r w:rsidRPr="00EA145E">
              <w:rPr>
                <w:rFonts w:ascii="Arial" w:hAnsi="Arial"/>
              </w:rPr>
              <w:t>Effectif exploitant non salarié (au prorata du temps consacré à l'entreprise)</w:t>
            </w:r>
          </w:p>
        </w:tc>
        <w:tc>
          <w:tcPr>
            <w:tcW w:w="1121" w:type="dxa"/>
            <w:tcBorders>
              <w:top w:val="single" w:sz="6" w:space="0" w:color="auto"/>
              <w:left w:val="single" w:sz="6" w:space="0" w:color="auto"/>
              <w:bottom w:val="single" w:sz="6" w:space="0" w:color="auto"/>
              <w:right w:val="single" w:sz="2" w:space="0" w:color="auto"/>
            </w:tcBorders>
            <w:vAlign w:val="center"/>
          </w:tcPr>
          <w:p w14:paraId="5F49CEE7" w14:textId="77777777" w:rsidR="00563B0E" w:rsidRPr="00EA145E" w:rsidRDefault="00563B0E" w:rsidP="00DE7461">
            <w:pPr>
              <w:jc w:val="center"/>
              <w:rPr>
                <w:i/>
                <w:iCs/>
              </w:rPr>
            </w:pPr>
            <w:r w:rsidRPr="00EA145E">
              <w:rPr>
                <w:i/>
                <w:iCs/>
              </w:rPr>
              <w:t>AE/QTY</w:t>
            </w:r>
          </w:p>
        </w:tc>
      </w:tr>
      <w:tr w:rsidR="00563B0E" w:rsidRPr="00EA145E" w14:paraId="5D01F4F1"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0BC98739" w14:textId="77777777" w:rsidR="00563B0E" w:rsidRPr="00EA145E" w:rsidRDefault="00563B0E" w:rsidP="00B949F2">
            <w:pPr>
              <w:rPr>
                <w:rFonts w:ascii="Arial" w:hAnsi="Arial" w:cs="Arial"/>
                <w:sz w:val="18"/>
                <w:szCs w:val="18"/>
              </w:rPr>
            </w:pPr>
            <w:r w:rsidRPr="00EA145E">
              <w:rPr>
                <w:rFonts w:ascii="Arial" w:hAnsi="Arial" w:cs="Arial"/>
                <w:szCs w:val="20"/>
              </w:rPr>
              <w:t>Le fonds a-t-il été créé par l'adhérent</w:t>
            </w:r>
            <w:r>
              <w:rPr>
                <w:rFonts w:ascii="Arial" w:hAnsi="Arial" w:cs="Arial"/>
                <w:szCs w:val="20"/>
              </w:rPr>
              <w:t xml:space="preserve"> </w:t>
            </w:r>
            <w:r w:rsidRPr="00EA145E">
              <w:rPr>
                <w:rFonts w:ascii="Arial" w:hAnsi="Arial" w:cs="Arial"/>
                <w:szCs w:val="20"/>
              </w:rPr>
              <w:t>?</w:t>
            </w:r>
            <w:r w:rsidRPr="00EA145E">
              <w:rPr>
                <w:rFonts w:ascii="Arial" w:hAnsi="Arial" w:cs="Arial"/>
                <w:sz w:val="18"/>
                <w:szCs w:val="18"/>
              </w:rPr>
              <w:t xml:space="preserve"> </w:t>
            </w:r>
            <w:r w:rsidRPr="00EA145E">
              <w:rPr>
                <w:rFonts w:ascii="Arial" w:hAnsi="Arial" w:cs="Arial"/>
                <w:b/>
                <w:i/>
                <w:sz w:val="18"/>
                <w:szCs w:val="18"/>
              </w:rPr>
              <w:t>(1) oui - (2) non</w:t>
            </w:r>
          </w:p>
        </w:tc>
        <w:tc>
          <w:tcPr>
            <w:tcW w:w="1121" w:type="dxa"/>
            <w:tcBorders>
              <w:top w:val="single" w:sz="6" w:space="0" w:color="auto"/>
              <w:left w:val="single" w:sz="6" w:space="0" w:color="auto"/>
              <w:bottom w:val="single" w:sz="6" w:space="0" w:color="auto"/>
              <w:right w:val="single" w:sz="2" w:space="0" w:color="auto"/>
            </w:tcBorders>
            <w:vAlign w:val="center"/>
          </w:tcPr>
          <w:p w14:paraId="4D55509A" w14:textId="77777777" w:rsidR="00563B0E" w:rsidRPr="00EA145E" w:rsidRDefault="00563B0E" w:rsidP="00DE7461">
            <w:pPr>
              <w:jc w:val="center"/>
              <w:rPr>
                <w:i/>
                <w:iCs/>
              </w:rPr>
            </w:pPr>
            <w:r w:rsidRPr="00EA145E">
              <w:rPr>
                <w:i/>
                <w:iCs/>
              </w:rPr>
              <w:t>AR/CCI</w:t>
            </w:r>
          </w:p>
        </w:tc>
      </w:tr>
      <w:tr w:rsidR="00563B0E" w:rsidRPr="00EA145E" w14:paraId="438D1941"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2F1EA8F4" w14:textId="77777777" w:rsidR="00563B0E" w:rsidRDefault="00563B0E" w:rsidP="005B0BBE">
            <w:pPr>
              <w:rPr>
                <w:rFonts w:ascii="Arial" w:hAnsi="Arial" w:cs="Arial"/>
                <w:szCs w:val="20"/>
              </w:rPr>
            </w:pPr>
            <w:r>
              <w:rPr>
                <w:rFonts w:ascii="Arial" w:hAnsi="Arial" w:cs="Arial"/>
                <w:szCs w:val="20"/>
              </w:rPr>
              <w:t>Y</w:t>
            </w:r>
            <w:r w:rsidRPr="00EA145E">
              <w:rPr>
                <w:rFonts w:ascii="Arial" w:hAnsi="Arial" w:cs="Arial"/>
                <w:szCs w:val="20"/>
              </w:rPr>
              <w:t xml:space="preserve"> a-t-il d'autres sources de revenus dans le foyer ?</w:t>
            </w:r>
          </w:p>
          <w:p w14:paraId="46446598" w14:textId="77777777" w:rsidR="00563B0E" w:rsidRPr="00EA145E" w:rsidRDefault="00563B0E" w:rsidP="005B0BBE">
            <w:pPr>
              <w:rPr>
                <w:rFonts w:ascii="Arial" w:hAnsi="Arial" w:cs="Arial"/>
                <w:sz w:val="18"/>
                <w:szCs w:val="18"/>
              </w:rPr>
            </w:pPr>
            <w:r w:rsidRPr="00EA145E">
              <w:rPr>
                <w:rFonts w:ascii="Arial" w:hAnsi="Arial" w:cs="Arial"/>
                <w:b/>
                <w:i/>
                <w:sz w:val="18"/>
                <w:szCs w:val="18"/>
              </w:rPr>
              <w:t>(1) oui - (2) non</w:t>
            </w:r>
          </w:p>
        </w:tc>
        <w:tc>
          <w:tcPr>
            <w:tcW w:w="1121" w:type="dxa"/>
            <w:tcBorders>
              <w:top w:val="single" w:sz="6" w:space="0" w:color="auto"/>
              <w:left w:val="single" w:sz="6" w:space="0" w:color="auto"/>
              <w:bottom w:val="single" w:sz="6" w:space="0" w:color="auto"/>
              <w:right w:val="single" w:sz="2" w:space="0" w:color="auto"/>
            </w:tcBorders>
            <w:vAlign w:val="center"/>
          </w:tcPr>
          <w:p w14:paraId="48FA4099" w14:textId="77777777" w:rsidR="00563B0E" w:rsidRPr="00EA145E" w:rsidRDefault="00563B0E" w:rsidP="00DE7461">
            <w:pPr>
              <w:jc w:val="center"/>
              <w:rPr>
                <w:i/>
                <w:iCs/>
              </w:rPr>
            </w:pPr>
            <w:r w:rsidRPr="00EA145E">
              <w:rPr>
                <w:i/>
                <w:iCs/>
              </w:rPr>
              <w:t>AT/CCI</w:t>
            </w:r>
          </w:p>
        </w:tc>
      </w:tr>
      <w:tr w:rsidR="00563B0E" w:rsidRPr="00EA145E" w14:paraId="717C0BB0" w14:textId="77777777" w:rsidTr="008759EC">
        <w:trPr>
          <w:gridAfter w:val="1"/>
          <w:wAfter w:w="13" w:type="dxa"/>
          <w:cantSplit/>
          <w:trHeight w:val="976"/>
          <w:jc w:val="center"/>
        </w:trPr>
        <w:tc>
          <w:tcPr>
            <w:tcW w:w="7505" w:type="dxa"/>
            <w:gridSpan w:val="2"/>
            <w:tcBorders>
              <w:top w:val="single" w:sz="6" w:space="0" w:color="auto"/>
              <w:left w:val="single" w:sz="6" w:space="0" w:color="auto"/>
              <w:bottom w:val="single" w:sz="6" w:space="0" w:color="auto"/>
              <w:right w:val="single" w:sz="6" w:space="0" w:color="auto"/>
            </w:tcBorders>
          </w:tcPr>
          <w:p w14:paraId="170EAD21" w14:textId="77777777" w:rsidR="00563B0E" w:rsidRDefault="00563B0E" w:rsidP="005B0BBE">
            <w:pPr>
              <w:rPr>
                <w:rFonts w:ascii="Arial" w:hAnsi="Arial" w:cs="Arial"/>
                <w:szCs w:val="20"/>
              </w:rPr>
            </w:pPr>
            <w:r>
              <w:rPr>
                <w:rFonts w:ascii="Arial" w:hAnsi="Arial" w:cs="Arial"/>
                <w:szCs w:val="20"/>
              </w:rPr>
              <w:t>Si le</w:t>
            </w:r>
            <w:r w:rsidRPr="00EA145E">
              <w:rPr>
                <w:rFonts w:ascii="Arial" w:hAnsi="Arial" w:cs="Arial"/>
                <w:szCs w:val="20"/>
              </w:rPr>
              <w:t xml:space="preserve"> compte de l'exploitant </w:t>
            </w:r>
            <w:r>
              <w:rPr>
                <w:rFonts w:ascii="Arial" w:hAnsi="Arial" w:cs="Arial"/>
                <w:szCs w:val="20"/>
              </w:rPr>
              <w:t xml:space="preserve">(personne physique) est </w:t>
            </w:r>
            <w:r w:rsidRPr="00EA145E">
              <w:rPr>
                <w:rFonts w:ascii="Arial" w:hAnsi="Arial" w:cs="Arial"/>
                <w:szCs w:val="20"/>
              </w:rPr>
              <w:t>débiteur</w:t>
            </w:r>
            <w:r>
              <w:rPr>
                <w:rFonts w:ascii="Arial" w:hAnsi="Arial" w:cs="Arial"/>
                <w:szCs w:val="20"/>
              </w:rPr>
              <w:t xml:space="preserve"> à la fin de l’exercice et la présence de frais financiers</w:t>
            </w:r>
            <w:r w:rsidRPr="00EA145E">
              <w:rPr>
                <w:rFonts w:ascii="Arial" w:hAnsi="Arial" w:cs="Arial"/>
                <w:szCs w:val="20"/>
              </w:rPr>
              <w:t xml:space="preserve"> : y a</w:t>
            </w:r>
            <w:r>
              <w:rPr>
                <w:rFonts w:ascii="Arial" w:hAnsi="Arial" w:cs="Arial"/>
                <w:szCs w:val="20"/>
              </w:rPr>
              <w:t>-</w:t>
            </w:r>
            <w:r w:rsidRPr="00EA145E">
              <w:rPr>
                <w:rFonts w:ascii="Arial" w:hAnsi="Arial" w:cs="Arial"/>
                <w:szCs w:val="20"/>
              </w:rPr>
              <w:t xml:space="preserve">t-il eu réintégration des </w:t>
            </w:r>
            <w:r>
              <w:rPr>
                <w:rFonts w:ascii="Arial" w:hAnsi="Arial" w:cs="Arial"/>
                <w:szCs w:val="20"/>
              </w:rPr>
              <w:t>charges</w:t>
            </w:r>
            <w:r w:rsidRPr="00EA145E">
              <w:rPr>
                <w:rFonts w:ascii="Arial" w:hAnsi="Arial" w:cs="Arial"/>
                <w:szCs w:val="20"/>
              </w:rPr>
              <w:t xml:space="preserve"> financi</w:t>
            </w:r>
            <w:r>
              <w:rPr>
                <w:rFonts w:ascii="Arial" w:hAnsi="Arial" w:cs="Arial"/>
                <w:szCs w:val="20"/>
              </w:rPr>
              <w:t>ère</w:t>
            </w:r>
            <w:r w:rsidRPr="00EA145E">
              <w:rPr>
                <w:rFonts w:ascii="Arial" w:hAnsi="Arial" w:cs="Arial"/>
                <w:szCs w:val="20"/>
              </w:rPr>
              <w:t>s ?</w:t>
            </w:r>
          </w:p>
          <w:p w14:paraId="29148EA6" w14:textId="77777777" w:rsidR="00563B0E" w:rsidRPr="00EA145E" w:rsidRDefault="00563B0E" w:rsidP="005B0BBE">
            <w:pPr>
              <w:rPr>
                <w:rFonts w:ascii="Arial" w:hAnsi="Arial" w:cs="Arial"/>
                <w:szCs w:val="20"/>
              </w:rPr>
            </w:pPr>
            <w:r w:rsidRPr="00EA145E">
              <w:rPr>
                <w:rFonts w:ascii="Arial" w:hAnsi="Arial" w:cs="Arial"/>
                <w:b/>
                <w:i/>
                <w:sz w:val="18"/>
                <w:szCs w:val="18"/>
              </w:rPr>
              <w:t>(1) oui - (2) non</w:t>
            </w:r>
            <w:r>
              <w:rPr>
                <w:rFonts w:ascii="Arial" w:hAnsi="Arial" w:cs="Arial"/>
                <w:b/>
                <w:i/>
                <w:sz w:val="18"/>
                <w:szCs w:val="18"/>
              </w:rPr>
              <w:t xml:space="preserve"> – (3) non justifié après calcul du solde moyen annuel du compte de l’exploitant – (4) non applicable</w:t>
            </w:r>
          </w:p>
        </w:tc>
        <w:tc>
          <w:tcPr>
            <w:tcW w:w="1121" w:type="dxa"/>
            <w:tcBorders>
              <w:top w:val="single" w:sz="6" w:space="0" w:color="auto"/>
              <w:left w:val="single" w:sz="6" w:space="0" w:color="auto"/>
              <w:bottom w:val="single" w:sz="6" w:space="0" w:color="auto"/>
              <w:right w:val="single" w:sz="2" w:space="0" w:color="auto"/>
            </w:tcBorders>
            <w:vAlign w:val="center"/>
          </w:tcPr>
          <w:p w14:paraId="14B150F9" w14:textId="77777777" w:rsidR="00563B0E" w:rsidRPr="00EA145E" w:rsidRDefault="00563B0E" w:rsidP="00DE7461">
            <w:pPr>
              <w:jc w:val="center"/>
              <w:rPr>
                <w:i/>
                <w:iCs/>
              </w:rPr>
            </w:pPr>
            <w:r w:rsidRPr="00EA145E">
              <w:rPr>
                <w:i/>
                <w:iCs/>
              </w:rPr>
              <w:t>AV/CCI</w:t>
            </w:r>
          </w:p>
        </w:tc>
      </w:tr>
      <w:tr w:rsidR="00563B0E" w:rsidRPr="0066454A" w14:paraId="36E9333B" w14:textId="77777777" w:rsidTr="00024627">
        <w:trPr>
          <w:gridAfter w:val="1"/>
          <w:wAfter w:w="13" w:type="dxa"/>
          <w:cantSplit/>
          <w:trHeight w:val="540"/>
          <w:jc w:val="center"/>
        </w:trPr>
        <w:tc>
          <w:tcPr>
            <w:tcW w:w="7505" w:type="dxa"/>
            <w:gridSpan w:val="2"/>
            <w:tcBorders>
              <w:top w:val="single" w:sz="6" w:space="0" w:color="auto"/>
              <w:left w:val="single" w:sz="6" w:space="0" w:color="auto"/>
              <w:bottom w:val="single" w:sz="6" w:space="0" w:color="auto"/>
              <w:right w:val="single" w:sz="6" w:space="0" w:color="auto"/>
            </w:tcBorders>
          </w:tcPr>
          <w:p w14:paraId="3ED957B9" w14:textId="77777777" w:rsidR="00563B0E" w:rsidRDefault="00563B0E" w:rsidP="00C43541">
            <w:pPr>
              <w:rPr>
                <w:rFonts w:ascii="Arial" w:hAnsi="Arial" w:cs="Arial"/>
                <w:szCs w:val="20"/>
              </w:rPr>
            </w:pPr>
            <w:r>
              <w:rPr>
                <w:rFonts w:ascii="Arial" w:hAnsi="Arial" w:cs="Arial"/>
                <w:szCs w:val="20"/>
              </w:rPr>
              <w:t>R</w:t>
            </w:r>
            <w:r w:rsidRPr="0066454A">
              <w:rPr>
                <w:rFonts w:ascii="Arial" w:hAnsi="Arial" w:cs="Arial"/>
                <w:szCs w:val="20"/>
              </w:rPr>
              <w:t>éduction d'impôt</w:t>
            </w:r>
            <w:r>
              <w:rPr>
                <w:rFonts w:ascii="Arial" w:hAnsi="Arial" w:cs="Arial"/>
                <w:szCs w:val="20"/>
              </w:rPr>
              <w:t>s</w:t>
            </w:r>
            <w:r w:rsidRPr="0066454A">
              <w:rPr>
                <w:rFonts w:ascii="Arial" w:hAnsi="Arial" w:cs="Arial"/>
                <w:szCs w:val="20"/>
              </w:rPr>
              <w:t xml:space="preserve"> pour frais de tenue de comptabilité</w:t>
            </w:r>
            <w:r>
              <w:rPr>
                <w:rFonts w:ascii="Arial" w:hAnsi="Arial" w:cs="Arial"/>
                <w:szCs w:val="20"/>
              </w:rPr>
              <w:t xml:space="preserve"> applicable</w:t>
            </w:r>
            <w:r w:rsidRPr="0066454A">
              <w:rPr>
                <w:rFonts w:ascii="Arial" w:hAnsi="Arial" w:cs="Arial"/>
                <w:szCs w:val="20"/>
              </w:rPr>
              <w:t xml:space="preserve"> </w:t>
            </w:r>
          </w:p>
          <w:p w14:paraId="3307268E" w14:textId="77777777" w:rsidR="00563B0E" w:rsidRPr="0066454A" w:rsidRDefault="00563B0E" w:rsidP="00C43541">
            <w:pPr>
              <w:rPr>
                <w:rFonts w:ascii="Arial" w:hAnsi="Arial" w:cs="Arial"/>
                <w:szCs w:val="20"/>
              </w:rPr>
            </w:pPr>
            <w:r w:rsidRPr="0066454A">
              <w:rPr>
                <w:rFonts w:ascii="Arial" w:hAnsi="Arial" w:cs="Arial"/>
                <w:b/>
                <w:i/>
                <w:sz w:val="18"/>
                <w:szCs w:val="18"/>
              </w:rPr>
              <w:t xml:space="preserve">(1) </w:t>
            </w:r>
            <w:r>
              <w:rPr>
                <w:rFonts w:ascii="Arial" w:hAnsi="Arial" w:cs="Arial"/>
                <w:b/>
                <w:i/>
                <w:sz w:val="18"/>
                <w:szCs w:val="18"/>
              </w:rPr>
              <w:t>appliquée</w:t>
            </w:r>
            <w:r w:rsidRPr="0066454A">
              <w:rPr>
                <w:rFonts w:ascii="Arial" w:hAnsi="Arial" w:cs="Arial"/>
                <w:b/>
                <w:i/>
                <w:sz w:val="18"/>
                <w:szCs w:val="18"/>
              </w:rPr>
              <w:t xml:space="preserve"> - (2) </w:t>
            </w:r>
            <w:r>
              <w:rPr>
                <w:rFonts w:ascii="Arial" w:hAnsi="Arial" w:cs="Arial"/>
                <w:b/>
                <w:i/>
                <w:sz w:val="18"/>
                <w:szCs w:val="18"/>
              </w:rPr>
              <w:t>renonciation – (3) non applicable</w:t>
            </w:r>
          </w:p>
        </w:tc>
        <w:tc>
          <w:tcPr>
            <w:tcW w:w="1121" w:type="dxa"/>
            <w:tcBorders>
              <w:top w:val="single" w:sz="6" w:space="0" w:color="auto"/>
              <w:left w:val="single" w:sz="6" w:space="0" w:color="auto"/>
              <w:bottom w:val="single" w:sz="6" w:space="0" w:color="auto"/>
              <w:right w:val="single" w:sz="2" w:space="0" w:color="auto"/>
            </w:tcBorders>
            <w:vAlign w:val="center"/>
          </w:tcPr>
          <w:p w14:paraId="345EE0F7" w14:textId="77777777" w:rsidR="00563B0E" w:rsidRPr="0066454A" w:rsidRDefault="00563B0E" w:rsidP="00DE7461">
            <w:pPr>
              <w:jc w:val="center"/>
              <w:rPr>
                <w:i/>
                <w:iCs/>
              </w:rPr>
            </w:pPr>
            <w:r w:rsidRPr="0066454A">
              <w:rPr>
                <w:i/>
                <w:iCs/>
              </w:rPr>
              <w:t>CB/CCI</w:t>
            </w:r>
          </w:p>
        </w:tc>
      </w:tr>
      <w:tr w:rsidR="00563B0E" w:rsidRPr="0066454A" w14:paraId="6511381F"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tcPr>
          <w:p w14:paraId="2B5F2D8F" w14:textId="77777777" w:rsidR="00563B0E" w:rsidRDefault="00563B0E" w:rsidP="00B949F2">
            <w:pPr>
              <w:rPr>
                <w:rFonts w:ascii="Arial" w:hAnsi="Arial" w:cs="Arial"/>
                <w:szCs w:val="20"/>
              </w:rPr>
            </w:pPr>
            <w:r>
              <w:rPr>
                <w:rFonts w:ascii="Arial" w:hAnsi="Arial" w:cs="Arial"/>
                <w:szCs w:val="20"/>
              </w:rPr>
              <w:t>Si présence</w:t>
            </w:r>
            <w:r w:rsidRPr="0066454A">
              <w:rPr>
                <w:rFonts w:ascii="Arial" w:hAnsi="Arial" w:cs="Arial"/>
                <w:szCs w:val="20"/>
              </w:rPr>
              <w:t xml:space="preserve"> des cotisations loi Madelin : le calcul </w:t>
            </w:r>
            <w:r>
              <w:rPr>
                <w:rFonts w:ascii="Arial" w:hAnsi="Arial" w:cs="Arial"/>
                <w:szCs w:val="20"/>
              </w:rPr>
              <w:t xml:space="preserve">de la partie déductible </w:t>
            </w:r>
            <w:r w:rsidRPr="0066454A">
              <w:rPr>
                <w:rFonts w:ascii="Arial" w:hAnsi="Arial" w:cs="Arial"/>
                <w:szCs w:val="20"/>
              </w:rPr>
              <w:t>a-t-il été fait ?</w:t>
            </w:r>
          </w:p>
          <w:p w14:paraId="7D639997" w14:textId="77777777" w:rsidR="00563B0E" w:rsidRPr="0066454A" w:rsidRDefault="00563B0E" w:rsidP="00B949F2">
            <w:pPr>
              <w:rPr>
                <w:rFonts w:ascii="Arial" w:hAnsi="Arial" w:cs="Arial"/>
                <w:szCs w:val="20"/>
              </w:rPr>
            </w:pPr>
            <w:r w:rsidRPr="0066454A">
              <w:rPr>
                <w:rFonts w:ascii="Arial" w:hAnsi="Arial" w:cs="Arial"/>
                <w:b/>
                <w:i/>
                <w:sz w:val="18"/>
                <w:szCs w:val="18"/>
              </w:rPr>
              <w:t xml:space="preserve">(1) oui </w:t>
            </w:r>
            <w:r>
              <w:rPr>
                <w:rFonts w:ascii="Arial" w:hAnsi="Arial" w:cs="Arial"/>
                <w:b/>
                <w:i/>
                <w:sz w:val="18"/>
                <w:szCs w:val="18"/>
              </w:rPr>
              <w:t xml:space="preserve">et &lt; au plafond </w:t>
            </w:r>
            <w:r w:rsidRPr="0066454A">
              <w:rPr>
                <w:rFonts w:ascii="Arial" w:hAnsi="Arial" w:cs="Arial"/>
                <w:b/>
                <w:i/>
                <w:sz w:val="18"/>
                <w:szCs w:val="18"/>
              </w:rPr>
              <w:t>- (2) non</w:t>
            </w:r>
            <w:r>
              <w:rPr>
                <w:rFonts w:ascii="Arial" w:hAnsi="Arial" w:cs="Arial"/>
                <w:b/>
                <w:i/>
                <w:sz w:val="18"/>
                <w:szCs w:val="18"/>
              </w:rPr>
              <w:t xml:space="preserve"> – (3) oui et plafonnement</w:t>
            </w:r>
          </w:p>
        </w:tc>
        <w:tc>
          <w:tcPr>
            <w:tcW w:w="1121" w:type="dxa"/>
            <w:tcBorders>
              <w:top w:val="single" w:sz="6" w:space="0" w:color="auto"/>
              <w:left w:val="single" w:sz="6" w:space="0" w:color="auto"/>
              <w:bottom w:val="single" w:sz="6" w:space="0" w:color="auto"/>
              <w:right w:val="single" w:sz="2" w:space="0" w:color="auto"/>
            </w:tcBorders>
            <w:vAlign w:val="center"/>
          </w:tcPr>
          <w:p w14:paraId="71084378" w14:textId="77777777" w:rsidR="00563B0E" w:rsidRPr="0066454A" w:rsidRDefault="00563B0E" w:rsidP="00DE7461">
            <w:pPr>
              <w:jc w:val="center"/>
              <w:rPr>
                <w:i/>
                <w:iCs/>
              </w:rPr>
            </w:pPr>
            <w:r w:rsidRPr="0066454A">
              <w:rPr>
                <w:i/>
                <w:iCs/>
              </w:rPr>
              <w:t>CC/CCI</w:t>
            </w:r>
          </w:p>
        </w:tc>
      </w:tr>
      <w:tr w:rsidR="00563B0E" w:rsidRPr="00EA145E" w14:paraId="0298139F" w14:textId="77777777" w:rsidTr="00024627">
        <w:trPr>
          <w:gridAfter w:val="1"/>
          <w:wAfter w:w="13" w:type="dxa"/>
          <w:cantSplit/>
          <w:trHeight w:val="1139"/>
          <w:jc w:val="center"/>
        </w:trPr>
        <w:tc>
          <w:tcPr>
            <w:tcW w:w="7505" w:type="dxa"/>
            <w:gridSpan w:val="2"/>
            <w:tcBorders>
              <w:top w:val="single" w:sz="6" w:space="0" w:color="auto"/>
              <w:left w:val="single" w:sz="6" w:space="0" w:color="auto"/>
              <w:bottom w:val="single" w:sz="6" w:space="0" w:color="auto"/>
              <w:right w:val="single" w:sz="6" w:space="0" w:color="auto"/>
            </w:tcBorders>
          </w:tcPr>
          <w:p w14:paraId="60A2DBE5" w14:textId="77777777" w:rsidR="00563B0E" w:rsidRPr="00032FCD" w:rsidRDefault="00563B0E" w:rsidP="00B949F2">
            <w:pPr>
              <w:rPr>
                <w:rFonts w:ascii="Arial" w:hAnsi="Arial" w:cs="Arial"/>
                <w:szCs w:val="20"/>
              </w:rPr>
            </w:pPr>
            <w:r w:rsidRPr="00032FCD">
              <w:rPr>
                <w:rFonts w:ascii="Arial" w:hAnsi="Arial" w:cs="Arial"/>
                <w:szCs w:val="20"/>
              </w:rPr>
              <w:t>Si l'adhérent a cessé son activité</w:t>
            </w:r>
          </w:p>
          <w:p w14:paraId="62DAC9D7" w14:textId="77777777" w:rsidR="00563B0E" w:rsidRPr="003A4AA0" w:rsidRDefault="00563B0E" w:rsidP="00B949F2">
            <w:pPr>
              <w:rPr>
                <w:rFonts w:ascii="Arial" w:hAnsi="Arial" w:cs="Arial"/>
                <w:b/>
                <w:i/>
                <w:sz w:val="18"/>
                <w:szCs w:val="18"/>
              </w:rPr>
            </w:pPr>
            <w:r w:rsidRPr="00ED583D">
              <w:rPr>
                <w:rFonts w:ascii="Arial" w:hAnsi="Arial" w:cs="Arial"/>
                <w:szCs w:val="20"/>
              </w:rPr>
              <w:tab/>
              <w:t xml:space="preserve">- date de la cessation </w:t>
            </w:r>
            <w:r w:rsidRPr="003A4AA0">
              <w:rPr>
                <w:rFonts w:ascii="Arial" w:hAnsi="Arial" w:cs="Arial"/>
                <w:b/>
                <w:i/>
                <w:sz w:val="18"/>
                <w:szCs w:val="18"/>
              </w:rPr>
              <w:t>(102)</w:t>
            </w:r>
          </w:p>
          <w:p w14:paraId="7E7E1B49" w14:textId="77777777" w:rsidR="00563B0E" w:rsidRPr="00393C46" w:rsidRDefault="00563B0E" w:rsidP="00B949F2">
            <w:pPr>
              <w:rPr>
                <w:rFonts w:ascii="Arial" w:hAnsi="Arial" w:cs="Arial"/>
                <w:szCs w:val="20"/>
              </w:rPr>
            </w:pPr>
            <w:r w:rsidRPr="00393C46">
              <w:rPr>
                <w:rFonts w:ascii="Arial" w:hAnsi="Arial" w:cs="Arial"/>
                <w:szCs w:val="20"/>
              </w:rPr>
              <w:tab/>
              <w:t xml:space="preserve">- Motif de la cessation </w:t>
            </w:r>
          </w:p>
          <w:p w14:paraId="46E9CC16" w14:textId="77777777" w:rsidR="00563B0E" w:rsidRPr="00EA145E" w:rsidRDefault="00563B0E" w:rsidP="00B949F2">
            <w:pPr>
              <w:rPr>
                <w:rFonts w:ascii="Arial" w:hAnsi="Arial" w:cs="Arial"/>
                <w:szCs w:val="20"/>
              </w:rPr>
            </w:pPr>
            <w:r w:rsidRPr="00393C46">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121" w:type="dxa"/>
            <w:tcBorders>
              <w:top w:val="single" w:sz="6" w:space="0" w:color="auto"/>
              <w:left w:val="single" w:sz="6" w:space="0" w:color="auto"/>
              <w:bottom w:val="single" w:sz="6" w:space="0" w:color="auto"/>
              <w:right w:val="single" w:sz="2" w:space="0" w:color="auto"/>
            </w:tcBorders>
          </w:tcPr>
          <w:p w14:paraId="1247388B" w14:textId="77777777" w:rsidR="00563B0E" w:rsidRPr="00EA145E" w:rsidRDefault="00563B0E" w:rsidP="00B949F2">
            <w:pPr>
              <w:jc w:val="center"/>
              <w:rPr>
                <w:i/>
                <w:iCs/>
              </w:rPr>
            </w:pPr>
          </w:p>
          <w:p w14:paraId="5150EA16" w14:textId="77777777" w:rsidR="00563B0E" w:rsidRPr="00EA145E" w:rsidRDefault="00563B0E" w:rsidP="00B949F2">
            <w:pPr>
              <w:jc w:val="center"/>
              <w:rPr>
                <w:i/>
                <w:iCs/>
              </w:rPr>
            </w:pPr>
            <w:r w:rsidRPr="00EA145E">
              <w:rPr>
                <w:i/>
                <w:iCs/>
              </w:rPr>
              <w:t>AX/DTM</w:t>
            </w:r>
          </w:p>
          <w:p w14:paraId="283133AC" w14:textId="77777777" w:rsidR="00563B0E" w:rsidRPr="008C3AC3" w:rsidRDefault="00563B0E" w:rsidP="00B949F2">
            <w:pPr>
              <w:jc w:val="center"/>
              <w:rPr>
                <w:i/>
                <w:iCs/>
              </w:rPr>
            </w:pPr>
            <w:r w:rsidRPr="0066454A">
              <w:rPr>
                <w:i/>
                <w:iCs/>
              </w:rPr>
              <w:t>CD/CCI</w:t>
            </w:r>
          </w:p>
        </w:tc>
      </w:tr>
      <w:tr w:rsidR="00563B0E" w:rsidRPr="00EA145E" w14:paraId="067404B7" w14:textId="77777777" w:rsidTr="00024627">
        <w:trPr>
          <w:gridAfter w:val="1"/>
          <w:wAfter w:w="13" w:type="dxa"/>
          <w:cantSplit/>
          <w:jc w:val="center"/>
        </w:trPr>
        <w:tc>
          <w:tcPr>
            <w:tcW w:w="7505" w:type="dxa"/>
            <w:gridSpan w:val="2"/>
            <w:tcBorders>
              <w:top w:val="single" w:sz="6" w:space="0" w:color="auto"/>
              <w:left w:val="single" w:sz="6" w:space="0" w:color="auto"/>
              <w:bottom w:val="single" w:sz="6" w:space="0" w:color="auto"/>
              <w:right w:val="single" w:sz="6" w:space="0" w:color="auto"/>
            </w:tcBorders>
            <w:shd w:val="clear" w:color="auto" w:fill="auto"/>
          </w:tcPr>
          <w:p w14:paraId="1F356ED7" w14:textId="77777777" w:rsidR="00563B0E" w:rsidRDefault="00563B0E" w:rsidP="00431938">
            <w:pPr>
              <w:rPr>
                <w:rFonts w:ascii="Arial" w:hAnsi="Arial" w:cs="Arial"/>
                <w:szCs w:val="20"/>
              </w:rPr>
            </w:pPr>
            <w:r>
              <w:rPr>
                <w:rFonts w:ascii="Arial" w:hAnsi="Arial" w:cs="Arial"/>
                <w:szCs w:val="20"/>
              </w:rPr>
              <w:t xml:space="preserve">L’adhérent, domicilié en France, a-t-il perçu des revenus professionnels NON SALARIE de source étrangère ? </w:t>
            </w:r>
          </w:p>
          <w:p w14:paraId="5FE9EACC" w14:textId="77777777" w:rsidR="00563B0E" w:rsidRPr="00431938" w:rsidRDefault="00563B0E" w:rsidP="00431938">
            <w:pPr>
              <w:rPr>
                <w:rFonts w:ascii="Arial" w:hAnsi="Arial" w:cs="Arial"/>
                <w:szCs w:val="20"/>
              </w:rPr>
            </w:pPr>
            <w:r w:rsidRPr="00EA145E">
              <w:rPr>
                <w:rFonts w:ascii="Arial" w:hAnsi="Arial" w:cs="Arial"/>
                <w:b/>
                <w:i/>
                <w:sz w:val="18"/>
                <w:szCs w:val="18"/>
              </w:rPr>
              <w:t>(1) oui - (2) non</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14:paraId="2BE189E6" w14:textId="77777777" w:rsidR="00563B0E" w:rsidRPr="00EA145E" w:rsidRDefault="00563B0E" w:rsidP="00A97131">
            <w:pPr>
              <w:jc w:val="center"/>
              <w:rPr>
                <w:rFonts w:ascii="Arial" w:hAnsi="Arial"/>
                <w:b/>
              </w:rPr>
            </w:pPr>
            <w:r>
              <w:rPr>
                <w:i/>
                <w:iCs/>
              </w:rPr>
              <w:t>CE</w:t>
            </w:r>
            <w:r w:rsidRPr="0066454A">
              <w:rPr>
                <w:i/>
                <w:iCs/>
              </w:rPr>
              <w:t>/CCI</w:t>
            </w:r>
          </w:p>
        </w:tc>
      </w:tr>
      <w:tr w:rsidR="00563B0E" w:rsidRPr="00EA145E" w14:paraId="36A72E97" w14:textId="77777777" w:rsidTr="00024627">
        <w:trPr>
          <w:cantSplit/>
          <w:jc w:val="center"/>
        </w:trPr>
        <w:tc>
          <w:tcPr>
            <w:tcW w:w="7505" w:type="dxa"/>
            <w:gridSpan w:val="2"/>
            <w:tcBorders>
              <w:top w:val="single" w:sz="6" w:space="0" w:color="auto"/>
              <w:left w:val="single" w:sz="6" w:space="0" w:color="auto"/>
              <w:right w:val="single" w:sz="6" w:space="0" w:color="auto"/>
            </w:tcBorders>
            <w:shd w:val="clear" w:color="auto" w:fill="auto"/>
          </w:tcPr>
          <w:p w14:paraId="2BE590E3" w14:textId="77777777" w:rsidR="00563B0E" w:rsidRDefault="00563B0E" w:rsidP="00390758">
            <w:pPr>
              <w:rPr>
                <w:rFonts w:ascii="Arial" w:hAnsi="Arial" w:cs="Arial"/>
                <w:szCs w:val="20"/>
              </w:rPr>
            </w:pPr>
            <w:bookmarkStart w:id="24" w:name="_Hlk501358188"/>
            <w:r>
              <w:rPr>
                <w:rFonts w:ascii="Arial" w:hAnsi="Arial" w:cs="Arial"/>
                <w:szCs w:val="20"/>
              </w:rPr>
              <w:t xml:space="preserve">Y a-t-il des véhicules de tourisme inscrits à l’actif au bilan ? </w:t>
            </w:r>
          </w:p>
          <w:p w14:paraId="20F414FB" w14:textId="77777777" w:rsidR="00563B0E" w:rsidRDefault="00563B0E" w:rsidP="00390758">
            <w:pPr>
              <w:jc w:val="left"/>
              <w:rPr>
                <w:rFonts w:ascii="Arial" w:hAnsi="Arial" w:cs="Arial"/>
                <w:b/>
                <w:i/>
                <w:sz w:val="18"/>
                <w:szCs w:val="18"/>
              </w:rPr>
            </w:pPr>
            <w:r w:rsidRPr="00EA145E">
              <w:rPr>
                <w:rFonts w:ascii="Arial" w:hAnsi="Arial" w:cs="Arial"/>
                <w:b/>
                <w:i/>
                <w:sz w:val="18"/>
                <w:szCs w:val="18"/>
              </w:rPr>
              <w:t>(1) oui - (2) non</w:t>
            </w:r>
          </w:p>
          <w:p w14:paraId="4ED5A3B8" w14:textId="77777777" w:rsidR="00563B0E" w:rsidRPr="00EA145E" w:rsidRDefault="00563B0E" w:rsidP="00390758">
            <w:pPr>
              <w:jc w:val="left"/>
              <w:rPr>
                <w:rFonts w:ascii="Arial" w:hAnsi="Arial"/>
                <w:b/>
              </w:rPr>
            </w:pPr>
            <w:r>
              <w:rPr>
                <w:rFonts w:ascii="Arial" w:hAnsi="Arial" w:cs="Arial"/>
                <w:szCs w:val="20"/>
              </w:rPr>
              <w:t xml:space="preserve">Si </w:t>
            </w:r>
            <w:r>
              <w:rPr>
                <w:rFonts w:ascii="Arial" w:hAnsi="Arial" w:cs="Arial"/>
                <w:b/>
                <w:i/>
                <w:sz w:val="18"/>
                <w:szCs w:val="18"/>
              </w:rPr>
              <w:t>(1)</w:t>
            </w:r>
          </w:p>
        </w:tc>
        <w:tc>
          <w:tcPr>
            <w:tcW w:w="1134" w:type="dxa"/>
            <w:gridSpan w:val="2"/>
            <w:tcBorders>
              <w:top w:val="single" w:sz="6" w:space="0" w:color="auto"/>
              <w:left w:val="single" w:sz="6" w:space="0" w:color="auto"/>
              <w:right w:val="single" w:sz="6" w:space="0" w:color="auto"/>
            </w:tcBorders>
            <w:shd w:val="clear" w:color="auto" w:fill="auto"/>
            <w:vAlign w:val="center"/>
          </w:tcPr>
          <w:p w14:paraId="74F6AF12" w14:textId="77777777" w:rsidR="00563B0E" w:rsidRPr="00A05135" w:rsidRDefault="00563B0E" w:rsidP="00390758">
            <w:pPr>
              <w:jc w:val="center"/>
              <w:rPr>
                <w:i/>
                <w:iCs/>
              </w:rPr>
            </w:pPr>
            <w:r w:rsidRPr="00A05135">
              <w:rPr>
                <w:i/>
                <w:iCs/>
              </w:rPr>
              <w:t>C</w:t>
            </w:r>
            <w:r>
              <w:rPr>
                <w:i/>
                <w:iCs/>
              </w:rPr>
              <w:t>H</w:t>
            </w:r>
            <w:r w:rsidRPr="00A05135">
              <w:rPr>
                <w:i/>
                <w:iCs/>
              </w:rPr>
              <w:t>/CCI</w:t>
            </w:r>
          </w:p>
        </w:tc>
      </w:tr>
      <w:tr w:rsidR="00563B0E" w:rsidRPr="00EA145E" w14:paraId="5AF80D70" w14:textId="77777777" w:rsidTr="00DE7461">
        <w:trPr>
          <w:cantSplit/>
          <w:jc w:val="center"/>
        </w:trPr>
        <w:tc>
          <w:tcPr>
            <w:tcW w:w="4245" w:type="dxa"/>
            <w:tcBorders>
              <w:left w:val="single" w:sz="6" w:space="0" w:color="auto"/>
              <w:right w:val="single" w:sz="6" w:space="0" w:color="auto"/>
            </w:tcBorders>
            <w:shd w:val="clear" w:color="auto" w:fill="auto"/>
          </w:tcPr>
          <w:p w14:paraId="46B323CF" w14:textId="77777777" w:rsidR="00563B0E" w:rsidRDefault="00563B0E" w:rsidP="00390758">
            <w:pPr>
              <w:jc w:val="center"/>
              <w:rPr>
                <w:rFonts w:ascii="Arial" w:hAnsi="Arial" w:cs="Arial"/>
                <w:szCs w:val="20"/>
              </w:rPr>
            </w:pPr>
            <w:r>
              <w:rPr>
                <w:rFonts w:ascii="Arial" w:hAnsi="Arial" w:cs="Arial"/>
                <w:szCs w:val="20"/>
              </w:rPr>
              <w:t>Désignation</w:t>
            </w:r>
          </w:p>
        </w:tc>
        <w:tc>
          <w:tcPr>
            <w:tcW w:w="4394" w:type="dxa"/>
            <w:gridSpan w:val="3"/>
            <w:tcBorders>
              <w:left w:val="single" w:sz="6" w:space="0" w:color="auto"/>
              <w:right w:val="single" w:sz="6" w:space="0" w:color="auto"/>
            </w:tcBorders>
            <w:shd w:val="clear" w:color="auto" w:fill="auto"/>
          </w:tcPr>
          <w:p w14:paraId="61718494" w14:textId="77777777" w:rsidR="00563B0E" w:rsidRPr="00A05135" w:rsidRDefault="00563B0E" w:rsidP="00390758">
            <w:pPr>
              <w:jc w:val="center"/>
              <w:rPr>
                <w:i/>
                <w:iCs/>
              </w:rPr>
            </w:pPr>
            <w:r>
              <w:rPr>
                <w:rFonts w:ascii="Arial" w:hAnsi="Arial" w:cs="Arial"/>
                <w:szCs w:val="20"/>
              </w:rPr>
              <w:t>Montant de l’acquisition</w:t>
            </w:r>
          </w:p>
        </w:tc>
      </w:tr>
      <w:tr w:rsidR="00563B0E" w:rsidRPr="00EA145E" w14:paraId="4D685520" w14:textId="77777777" w:rsidTr="00DE7461">
        <w:trPr>
          <w:cantSplit/>
          <w:jc w:val="center"/>
        </w:trPr>
        <w:tc>
          <w:tcPr>
            <w:tcW w:w="4245" w:type="dxa"/>
            <w:tcBorders>
              <w:left w:val="single" w:sz="6" w:space="0" w:color="auto"/>
              <w:bottom w:val="single" w:sz="4" w:space="0" w:color="auto"/>
              <w:right w:val="single" w:sz="6" w:space="0" w:color="auto"/>
            </w:tcBorders>
            <w:shd w:val="clear" w:color="auto" w:fill="auto"/>
          </w:tcPr>
          <w:p w14:paraId="79285C33" w14:textId="77777777" w:rsidR="00563B0E" w:rsidRDefault="00563B0E" w:rsidP="00390758">
            <w:pPr>
              <w:jc w:val="center"/>
              <w:rPr>
                <w:i/>
                <w:iCs/>
              </w:rPr>
            </w:pPr>
            <w:r w:rsidRPr="00EA145E">
              <w:rPr>
                <w:i/>
                <w:iCs/>
              </w:rPr>
              <w:t>B</w:t>
            </w:r>
            <w:r>
              <w:rPr>
                <w:i/>
                <w:iCs/>
              </w:rPr>
              <w:t>D</w:t>
            </w:r>
            <w:r w:rsidRPr="00EA145E">
              <w:rPr>
                <w:i/>
                <w:iCs/>
              </w:rPr>
              <w:t>/FTX</w:t>
            </w:r>
          </w:p>
          <w:p w14:paraId="1C65FA8E" w14:textId="77777777" w:rsidR="00563B0E" w:rsidRDefault="00563B0E" w:rsidP="00390758">
            <w:pPr>
              <w:jc w:val="center"/>
              <w:rPr>
                <w:rFonts w:ascii="Arial" w:hAnsi="Arial" w:cs="Arial"/>
                <w:szCs w:val="20"/>
              </w:rPr>
            </w:pPr>
            <w:r w:rsidRPr="00F22A54">
              <w:rPr>
                <w:i/>
                <w:iCs/>
              </w:rPr>
              <w:t>B</w:t>
            </w:r>
            <w:r>
              <w:rPr>
                <w:i/>
                <w:iCs/>
              </w:rPr>
              <w:t>D</w:t>
            </w:r>
            <w:r w:rsidRPr="00F22A54">
              <w:rPr>
                <w:i/>
                <w:iCs/>
              </w:rPr>
              <w:t>/FTX</w:t>
            </w:r>
          </w:p>
        </w:tc>
        <w:tc>
          <w:tcPr>
            <w:tcW w:w="4394" w:type="dxa"/>
            <w:gridSpan w:val="3"/>
            <w:tcBorders>
              <w:left w:val="single" w:sz="6" w:space="0" w:color="auto"/>
              <w:bottom w:val="single" w:sz="4" w:space="0" w:color="auto"/>
              <w:right w:val="single" w:sz="6" w:space="0" w:color="auto"/>
            </w:tcBorders>
            <w:shd w:val="clear" w:color="auto" w:fill="auto"/>
          </w:tcPr>
          <w:p w14:paraId="0F49CDF7" w14:textId="77777777" w:rsidR="00563B0E" w:rsidRDefault="00563B0E" w:rsidP="00390758">
            <w:pPr>
              <w:jc w:val="center"/>
              <w:rPr>
                <w:i/>
                <w:iCs/>
              </w:rPr>
            </w:pPr>
            <w:r w:rsidRPr="00EA145E">
              <w:rPr>
                <w:i/>
                <w:iCs/>
              </w:rPr>
              <w:t>B</w:t>
            </w:r>
            <w:r>
              <w:rPr>
                <w:i/>
                <w:iCs/>
              </w:rPr>
              <w:t>E</w:t>
            </w:r>
            <w:r w:rsidRPr="00EA145E">
              <w:rPr>
                <w:i/>
                <w:iCs/>
              </w:rPr>
              <w:t>/</w:t>
            </w:r>
            <w:r>
              <w:rPr>
                <w:i/>
                <w:iCs/>
              </w:rPr>
              <w:t>MOA</w:t>
            </w:r>
          </w:p>
          <w:p w14:paraId="1D6F2EEF" w14:textId="77777777" w:rsidR="00563B0E" w:rsidRPr="00A05135" w:rsidRDefault="00563B0E" w:rsidP="00390758">
            <w:pPr>
              <w:jc w:val="center"/>
              <w:rPr>
                <w:i/>
                <w:iCs/>
              </w:rPr>
            </w:pPr>
            <w:r w:rsidRPr="00F22A54">
              <w:rPr>
                <w:i/>
                <w:iCs/>
              </w:rPr>
              <w:t>B</w:t>
            </w:r>
            <w:r>
              <w:rPr>
                <w:i/>
                <w:iCs/>
              </w:rPr>
              <w:t>E</w:t>
            </w:r>
            <w:r w:rsidRPr="00F22A54">
              <w:rPr>
                <w:i/>
                <w:iCs/>
              </w:rPr>
              <w:t>/</w:t>
            </w:r>
            <w:r>
              <w:rPr>
                <w:i/>
                <w:iCs/>
              </w:rPr>
              <w:t>MOA</w:t>
            </w:r>
          </w:p>
        </w:tc>
      </w:tr>
      <w:tr w:rsidR="00563B0E" w:rsidRPr="00EA145E" w14:paraId="043E366F" w14:textId="77777777" w:rsidTr="003474E4">
        <w:trPr>
          <w:cantSplit/>
          <w:jc w:val="center"/>
        </w:trPr>
        <w:tc>
          <w:tcPr>
            <w:tcW w:w="7505" w:type="dxa"/>
            <w:gridSpan w:val="2"/>
            <w:tcBorders>
              <w:top w:val="single" w:sz="6" w:space="0" w:color="auto"/>
              <w:left w:val="single" w:sz="6" w:space="0" w:color="auto"/>
              <w:right w:val="single" w:sz="6" w:space="0" w:color="auto"/>
            </w:tcBorders>
            <w:shd w:val="clear" w:color="auto" w:fill="auto"/>
          </w:tcPr>
          <w:p w14:paraId="36967F59" w14:textId="77777777" w:rsidR="00563B0E" w:rsidRDefault="00563B0E" w:rsidP="003474E4">
            <w:pPr>
              <w:rPr>
                <w:rFonts w:ascii="Arial" w:hAnsi="Arial" w:cs="Arial"/>
                <w:szCs w:val="20"/>
              </w:rPr>
            </w:pPr>
            <w:r>
              <w:rPr>
                <w:rFonts w:ascii="Arial" w:hAnsi="Arial" w:cs="Arial"/>
                <w:szCs w:val="20"/>
              </w:rPr>
              <w:t>Si activité de location meublée :</w:t>
            </w:r>
          </w:p>
          <w:p w14:paraId="46A04130" w14:textId="77777777" w:rsidR="00563B0E" w:rsidRPr="00BF3919" w:rsidRDefault="00563B0E" w:rsidP="00BF3919">
            <w:pPr>
              <w:rPr>
                <w:rFonts w:ascii="Arial" w:hAnsi="Arial" w:cs="Arial"/>
                <w:bCs/>
                <w:iCs/>
                <w:sz w:val="18"/>
                <w:szCs w:val="18"/>
              </w:rPr>
            </w:pPr>
            <w:r>
              <w:rPr>
                <w:rFonts w:ascii="Arial" w:hAnsi="Arial" w:cs="Arial"/>
                <w:szCs w:val="20"/>
              </w:rPr>
              <w:tab/>
            </w:r>
            <w:r w:rsidRPr="00393C46">
              <w:rPr>
                <w:rFonts w:ascii="Arial" w:hAnsi="Arial" w:cs="Arial"/>
                <w:szCs w:val="20"/>
              </w:rPr>
              <w:t xml:space="preserve">- </w:t>
            </w:r>
            <w:r>
              <w:rPr>
                <w:rFonts w:ascii="Arial" w:hAnsi="Arial" w:cs="Arial"/>
                <w:szCs w:val="20"/>
              </w:rPr>
              <w:t xml:space="preserve">activité non professionnelle </w:t>
            </w:r>
            <w:r w:rsidRPr="00EA145E">
              <w:rPr>
                <w:rFonts w:ascii="Arial" w:hAnsi="Arial" w:cs="Arial"/>
                <w:b/>
                <w:i/>
                <w:sz w:val="18"/>
                <w:szCs w:val="18"/>
              </w:rPr>
              <w:t>(1)</w:t>
            </w:r>
            <w:r>
              <w:rPr>
                <w:rFonts w:ascii="Arial" w:hAnsi="Arial" w:cs="Arial"/>
                <w:szCs w:val="20"/>
              </w:rPr>
              <w:t xml:space="preserve"> ou professionnelle </w:t>
            </w:r>
            <w:r w:rsidRPr="00EA145E">
              <w:rPr>
                <w:rFonts w:ascii="Arial" w:hAnsi="Arial" w:cs="Arial"/>
                <w:b/>
                <w:i/>
                <w:sz w:val="18"/>
                <w:szCs w:val="18"/>
              </w:rPr>
              <w:t>(2)</w:t>
            </w:r>
          </w:p>
          <w:p w14:paraId="0CF1AFB3" w14:textId="77777777" w:rsidR="00563B0E" w:rsidRPr="00BF3919" w:rsidRDefault="00563B0E" w:rsidP="00BF3919">
            <w:pPr>
              <w:rPr>
                <w:rFonts w:ascii="Arial" w:hAnsi="Arial" w:cs="Arial"/>
                <w:bCs/>
                <w:iCs/>
                <w:sz w:val="18"/>
                <w:szCs w:val="18"/>
              </w:rPr>
            </w:pPr>
            <w:r w:rsidRPr="00BF3919">
              <w:rPr>
                <w:rFonts w:ascii="Arial" w:hAnsi="Arial" w:cs="Arial"/>
                <w:bCs/>
                <w:iCs/>
                <w:sz w:val="18"/>
                <w:szCs w:val="18"/>
              </w:rPr>
              <w:tab/>
            </w:r>
            <w:r>
              <w:rPr>
                <w:rFonts w:ascii="Arial" w:hAnsi="Arial" w:cs="Arial"/>
                <w:bCs/>
                <w:iCs/>
                <w:sz w:val="18"/>
                <w:szCs w:val="18"/>
              </w:rPr>
              <w:t xml:space="preserve">- Location de courte durée </w:t>
            </w:r>
            <w:r w:rsidRPr="005D376F">
              <w:rPr>
                <w:rFonts w:ascii="Arial" w:hAnsi="Arial" w:cs="Arial"/>
                <w:b/>
                <w:iCs/>
                <w:sz w:val="18"/>
                <w:szCs w:val="18"/>
              </w:rPr>
              <w:t>(1)</w:t>
            </w:r>
            <w:r>
              <w:rPr>
                <w:rFonts w:ascii="Arial" w:hAnsi="Arial" w:cs="Arial"/>
                <w:bCs/>
                <w:iCs/>
                <w:sz w:val="18"/>
                <w:szCs w:val="18"/>
              </w:rPr>
              <w:t xml:space="preserve"> ou de longue durée </w:t>
            </w:r>
            <w:r w:rsidRPr="005D376F">
              <w:rPr>
                <w:rFonts w:ascii="Arial" w:hAnsi="Arial" w:cs="Arial"/>
                <w:b/>
                <w:iCs/>
                <w:sz w:val="18"/>
                <w:szCs w:val="18"/>
              </w:rPr>
              <w:t>(2)</w:t>
            </w:r>
          </w:p>
          <w:p w14:paraId="2EEE10AA" w14:textId="77777777" w:rsidR="00563B0E" w:rsidRDefault="00563B0E" w:rsidP="00BF3919">
            <w:pPr>
              <w:jc w:val="left"/>
              <w:rPr>
                <w:rFonts w:ascii="Arial" w:hAnsi="Arial" w:cs="Arial"/>
                <w:b/>
                <w:i/>
                <w:sz w:val="18"/>
                <w:szCs w:val="18"/>
              </w:rPr>
            </w:pPr>
            <w:r w:rsidRPr="00BF3919">
              <w:rPr>
                <w:rFonts w:ascii="Arial" w:hAnsi="Arial" w:cs="Arial"/>
                <w:bCs/>
                <w:iCs/>
                <w:sz w:val="18"/>
                <w:szCs w:val="18"/>
              </w:rPr>
              <w:tab/>
            </w:r>
            <w:r>
              <w:rPr>
                <w:rFonts w:ascii="Arial" w:hAnsi="Arial" w:cs="Arial"/>
                <w:bCs/>
                <w:iCs/>
                <w:sz w:val="18"/>
                <w:szCs w:val="18"/>
              </w:rPr>
              <w:t xml:space="preserve">- bien géré par un gestionnaire </w:t>
            </w:r>
            <w:r w:rsidRPr="00EA145E">
              <w:rPr>
                <w:rFonts w:ascii="Arial" w:hAnsi="Arial" w:cs="Arial"/>
                <w:b/>
                <w:i/>
                <w:sz w:val="18"/>
                <w:szCs w:val="18"/>
              </w:rPr>
              <w:t>(1) oui - (2) non</w:t>
            </w:r>
          </w:p>
          <w:p w14:paraId="7E020ACB" w14:textId="77777777" w:rsidR="00563B0E" w:rsidRPr="00EA145E" w:rsidRDefault="00563B0E" w:rsidP="00BF3919">
            <w:pPr>
              <w:jc w:val="left"/>
              <w:rPr>
                <w:rFonts w:ascii="Arial" w:hAnsi="Arial"/>
                <w:b/>
              </w:rPr>
            </w:pPr>
            <w:r w:rsidRPr="00BF3919">
              <w:rPr>
                <w:rFonts w:ascii="Arial" w:hAnsi="Arial" w:cs="Arial"/>
                <w:bCs/>
                <w:iCs/>
                <w:sz w:val="18"/>
                <w:szCs w:val="18"/>
              </w:rPr>
              <w:tab/>
            </w:r>
            <w:r>
              <w:rPr>
                <w:rFonts w:ascii="Arial" w:hAnsi="Arial" w:cs="Arial"/>
                <w:bCs/>
                <w:iCs/>
                <w:sz w:val="18"/>
                <w:szCs w:val="18"/>
              </w:rPr>
              <w:t xml:space="preserve">- affiliation aux cotisations sociales </w:t>
            </w:r>
            <w:r w:rsidRPr="00EA145E">
              <w:rPr>
                <w:rFonts w:ascii="Arial" w:hAnsi="Arial" w:cs="Arial"/>
                <w:b/>
                <w:i/>
                <w:sz w:val="18"/>
                <w:szCs w:val="18"/>
              </w:rPr>
              <w:t>(1) oui - (2) non</w:t>
            </w:r>
          </w:p>
        </w:tc>
        <w:tc>
          <w:tcPr>
            <w:tcW w:w="1134" w:type="dxa"/>
            <w:gridSpan w:val="2"/>
            <w:tcBorders>
              <w:top w:val="single" w:sz="6" w:space="0" w:color="auto"/>
              <w:left w:val="single" w:sz="6" w:space="0" w:color="auto"/>
              <w:right w:val="single" w:sz="6" w:space="0" w:color="auto"/>
            </w:tcBorders>
            <w:shd w:val="clear" w:color="auto" w:fill="auto"/>
            <w:vAlign w:val="center"/>
          </w:tcPr>
          <w:p w14:paraId="2F650110" w14:textId="77777777" w:rsidR="00563B0E" w:rsidRDefault="00563B0E" w:rsidP="003474E4">
            <w:pPr>
              <w:jc w:val="center"/>
              <w:rPr>
                <w:i/>
                <w:iCs/>
              </w:rPr>
            </w:pPr>
          </w:p>
          <w:p w14:paraId="50E68B44" w14:textId="77777777" w:rsidR="00563B0E" w:rsidRDefault="00563B0E" w:rsidP="003474E4">
            <w:pPr>
              <w:jc w:val="center"/>
              <w:rPr>
                <w:i/>
                <w:iCs/>
              </w:rPr>
            </w:pPr>
            <w:r w:rsidRPr="00A05135">
              <w:rPr>
                <w:i/>
                <w:iCs/>
              </w:rPr>
              <w:t>C</w:t>
            </w:r>
            <w:r>
              <w:rPr>
                <w:i/>
                <w:iCs/>
              </w:rPr>
              <w:t>J</w:t>
            </w:r>
            <w:r w:rsidRPr="00A05135">
              <w:rPr>
                <w:i/>
                <w:iCs/>
              </w:rPr>
              <w:t>/CCI</w:t>
            </w:r>
          </w:p>
          <w:p w14:paraId="3779A258" w14:textId="77777777" w:rsidR="00563B0E" w:rsidRDefault="00563B0E" w:rsidP="003474E4">
            <w:pPr>
              <w:jc w:val="center"/>
              <w:rPr>
                <w:i/>
                <w:iCs/>
              </w:rPr>
            </w:pPr>
            <w:r w:rsidRPr="00A05135">
              <w:rPr>
                <w:i/>
                <w:iCs/>
              </w:rPr>
              <w:t>C</w:t>
            </w:r>
            <w:r>
              <w:rPr>
                <w:i/>
                <w:iCs/>
              </w:rPr>
              <w:t>K</w:t>
            </w:r>
            <w:r w:rsidRPr="00A05135">
              <w:rPr>
                <w:i/>
                <w:iCs/>
              </w:rPr>
              <w:t>/CCI</w:t>
            </w:r>
          </w:p>
          <w:p w14:paraId="5055E05C" w14:textId="77777777" w:rsidR="00563B0E" w:rsidRDefault="00563B0E" w:rsidP="003474E4">
            <w:pPr>
              <w:jc w:val="center"/>
              <w:rPr>
                <w:i/>
                <w:iCs/>
              </w:rPr>
            </w:pPr>
            <w:r w:rsidRPr="00A05135">
              <w:rPr>
                <w:i/>
                <w:iCs/>
              </w:rPr>
              <w:t>C</w:t>
            </w:r>
            <w:r>
              <w:rPr>
                <w:i/>
                <w:iCs/>
              </w:rPr>
              <w:t>L</w:t>
            </w:r>
            <w:r w:rsidRPr="00A05135">
              <w:rPr>
                <w:i/>
                <w:iCs/>
              </w:rPr>
              <w:t>/CCI</w:t>
            </w:r>
          </w:p>
          <w:p w14:paraId="098D13D3" w14:textId="77777777" w:rsidR="00563B0E" w:rsidRPr="00A05135" w:rsidRDefault="00563B0E" w:rsidP="003474E4">
            <w:pPr>
              <w:jc w:val="center"/>
              <w:rPr>
                <w:i/>
                <w:iCs/>
              </w:rPr>
            </w:pPr>
            <w:r w:rsidRPr="00A05135">
              <w:rPr>
                <w:i/>
                <w:iCs/>
              </w:rPr>
              <w:t>C</w:t>
            </w:r>
            <w:r>
              <w:rPr>
                <w:i/>
                <w:iCs/>
              </w:rPr>
              <w:t>M</w:t>
            </w:r>
            <w:r w:rsidRPr="00A05135">
              <w:rPr>
                <w:i/>
                <w:iCs/>
              </w:rPr>
              <w:t>/CCI</w:t>
            </w:r>
          </w:p>
        </w:tc>
      </w:tr>
      <w:bookmarkEnd w:id="24"/>
      <w:tr w:rsidR="00563B0E" w:rsidRPr="00EA145E" w14:paraId="337DD9F2" w14:textId="77777777" w:rsidTr="00DE7461">
        <w:trPr>
          <w:gridAfter w:val="1"/>
          <w:wAfter w:w="13" w:type="dxa"/>
          <w:cantSplit/>
          <w:jc w:val="center"/>
        </w:trPr>
        <w:tc>
          <w:tcPr>
            <w:tcW w:w="7505" w:type="dxa"/>
            <w:gridSpan w:val="2"/>
            <w:tcBorders>
              <w:top w:val="single" w:sz="6" w:space="0" w:color="auto"/>
              <w:left w:val="single" w:sz="6" w:space="0" w:color="auto"/>
              <w:bottom w:val="single" w:sz="4" w:space="0" w:color="auto"/>
              <w:right w:val="single" w:sz="6" w:space="0" w:color="auto"/>
            </w:tcBorders>
            <w:shd w:val="pct20" w:color="auto" w:fill="auto"/>
          </w:tcPr>
          <w:p w14:paraId="61BAFD50" w14:textId="77777777" w:rsidR="00563B0E" w:rsidRPr="00EA145E" w:rsidRDefault="00563B0E" w:rsidP="00B949F2">
            <w:pPr>
              <w:jc w:val="center"/>
              <w:rPr>
                <w:rFonts w:ascii="Arial" w:hAnsi="Arial"/>
                <w:b/>
              </w:rPr>
            </w:pPr>
            <w:r w:rsidRPr="00EA145E">
              <w:rPr>
                <w:rFonts w:ascii="Arial" w:hAnsi="Arial"/>
                <w:b/>
              </w:rPr>
              <w:t>Autres données chiffrées de l’exercice</w:t>
            </w:r>
          </w:p>
        </w:tc>
        <w:tc>
          <w:tcPr>
            <w:tcW w:w="1121" w:type="dxa"/>
            <w:tcBorders>
              <w:top w:val="single" w:sz="6" w:space="0" w:color="auto"/>
              <w:left w:val="single" w:sz="6" w:space="0" w:color="auto"/>
              <w:bottom w:val="single" w:sz="4" w:space="0" w:color="auto"/>
              <w:right w:val="single" w:sz="6" w:space="0" w:color="auto"/>
            </w:tcBorders>
            <w:shd w:val="pct20" w:color="auto" w:fill="auto"/>
          </w:tcPr>
          <w:p w14:paraId="5D94E0B8" w14:textId="77777777" w:rsidR="00563B0E" w:rsidRPr="00EA145E" w:rsidRDefault="00563B0E" w:rsidP="00B949F2">
            <w:pPr>
              <w:jc w:val="center"/>
              <w:rPr>
                <w:rFonts w:ascii="Arial" w:hAnsi="Arial"/>
                <w:b/>
              </w:rPr>
            </w:pPr>
            <w:r w:rsidRPr="00EA145E">
              <w:rPr>
                <w:rFonts w:ascii="Arial" w:hAnsi="Arial"/>
                <w:b/>
              </w:rPr>
              <w:t>Montants</w:t>
            </w:r>
          </w:p>
        </w:tc>
      </w:tr>
      <w:tr w:rsidR="00563B0E" w:rsidRPr="00EA145E" w14:paraId="4F8B670F" w14:textId="77777777" w:rsidTr="00DE7461">
        <w:trPr>
          <w:gridAfter w:val="1"/>
          <w:wAfter w:w="13" w:type="dxa"/>
          <w:cantSplit/>
          <w:jc w:val="center"/>
        </w:trPr>
        <w:tc>
          <w:tcPr>
            <w:tcW w:w="7505" w:type="dxa"/>
            <w:gridSpan w:val="2"/>
            <w:tcBorders>
              <w:top w:val="single" w:sz="2" w:space="0" w:color="auto"/>
              <w:left w:val="single" w:sz="2" w:space="0" w:color="auto"/>
              <w:bottom w:val="single" w:sz="2" w:space="0" w:color="auto"/>
              <w:right w:val="single" w:sz="2" w:space="0" w:color="auto"/>
            </w:tcBorders>
          </w:tcPr>
          <w:p w14:paraId="7E1EF05A" w14:textId="77777777" w:rsidR="00563B0E" w:rsidRPr="00EA145E" w:rsidRDefault="00563B0E" w:rsidP="00B949F2">
            <w:pPr>
              <w:rPr>
                <w:rFonts w:ascii="Arial" w:hAnsi="Arial" w:cs="Arial"/>
                <w:szCs w:val="20"/>
              </w:rPr>
            </w:pPr>
            <w:r w:rsidRPr="00EA145E">
              <w:rPr>
                <w:rFonts w:ascii="Arial" w:hAnsi="Arial" w:cs="Arial"/>
                <w:szCs w:val="20"/>
              </w:rPr>
              <w:t>Apports en compte de l'exploitant (ou en compte courant pour les sociétés)</w:t>
            </w:r>
          </w:p>
        </w:tc>
        <w:tc>
          <w:tcPr>
            <w:tcW w:w="1121" w:type="dxa"/>
            <w:tcBorders>
              <w:top w:val="single" w:sz="2" w:space="0" w:color="auto"/>
              <w:left w:val="single" w:sz="2" w:space="0" w:color="auto"/>
              <w:bottom w:val="single" w:sz="2" w:space="0" w:color="auto"/>
              <w:right w:val="single" w:sz="2" w:space="0" w:color="auto"/>
            </w:tcBorders>
            <w:vAlign w:val="center"/>
          </w:tcPr>
          <w:p w14:paraId="03F7ABED" w14:textId="77777777" w:rsidR="00563B0E" w:rsidRPr="00EA145E" w:rsidRDefault="00563B0E" w:rsidP="00B949F2">
            <w:pPr>
              <w:jc w:val="center"/>
              <w:rPr>
                <w:i/>
                <w:iCs/>
              </w:rPr>
            </w:pPr>
            <w:r w:rsidRPr="00EA145E">
              <w:rPr>
                <w:i/>
                <w:iCs/>
              </w:rPr>
              <w:t>AA/MOA</w:t>
            </w:r>
          </w:p>
        </w:tc>
      </w:tr>
      <w:tr w:rsidR="00563B0E" w:rsidRPr="00EA145E" w14:paraId="5446B114" w14:textId="77777777" w:rsidTr="00DE7461">
        <w:trPr>
          <w:gridAfter w:val="1"/>
          <w:wAfter w:w="13" w:type="dxa"/>
          <w:cantSplit/>
          <w:jc w:val="center"/>
        </w:trPr>
        <w:tc>
          <w:tcPr>
            <w:tcW w:w="7505" w:type="dxa"/>
            <w:gridSpan w:val="2"/>
            <w:tcBorders>
              <w:top w:val="single" w:sz="2" w:space="0" w:color="auto"/>
              <w:left w:val="single" w:sz="2" w:space="0" w:color="auto"/>
              <w:bottom w:val="single" w:sz="2" w:space="0" w:color="auto"/>
              <w:right w:val="single" w:sz="2" w:space="0" w:color="auto"/>
            </w:tcBorders>
          </w:tcPr>
          <w:p w14:paraId="31FD7AA0" w14:textId="77777777" w:rsidR="00563B0E" w:rsidRPr="00EA145E" w:rsidRDefault="00563B0E" w:rsidP="00B949F2">
            <w:pPr>
              <w:rPr>
                <w:rFonts w:ascii="Arial" w:hAnsi="Arial" w:cs="Arial"/>
                <w:sz w:val="18"/>
                <w:szCs w:val="18"/>
              </w:rPr>
            </w:pPr>
            <w:r w:rsidRPr="003D77D5">
              <w:rPr>
                <w:rFonts w:ascii="Arial" w:hAnsi="Arial" w:cs="Arial"/>
                <w:szCs w:val="20"/>
              </w:rPr>
              <w:t>Emprunts contractés</w:t>
            </w:r>
          </w:p>
        </w:tc>
        <w:tc>
          <w:tcPr>
            <w:tcW w:w="1121" w:type="dxa"/>
            <w:tcBorders>
              <w:top w:val="single" w:sz="2" w:space="0" w:color="auto"/>
              <w:left w:val="single" w:sz="2" w:space="0" w:color="auto"/>
              <w:bottom w:val="single" w:sz="2" w:space="0" w:color="auto"/>
              <w:right w:val="single" w:sz="2" w:space="0" w:color="auto"/>
            </w:tcBorders>
            <w:vAlign w:val="center"/>
          </w:tcPr>
          <w:p w14:paraId="64560D3C" w14:textId="77777777" w:rsidR="00563B0E" w:rsidRPr="00EA145E" w:rsidRDefault="00563B0E" w:rsidP="00B949F2">
            <w:pPr>
              <w:jc w:val="center"/>
              <w:rPr>
                <w:i/>
                <w:iCs/>
              </w:rPr>
            </w:pPr>
            <w:r w:rsidRPr="00EA145E">
              <w:rPr>
                <w:i/>
                <w:iCs/>
              </w:rPr>
              <w:t>AB/MOA</w:t>
            </w:r>
          </w:p>
        </w:tc>
      </w:tr>
      <w:tr w:rsidR="00563B0E" w:rsidRPr="00EA145E" w14:paraId="0AFA0E96" w14:textId="77777777" w:rsidTr="00DE7461">
        <w:trPr>
          <w:gridAfter w:val="1"/>
          <w:wAfter w:w="13" w:type="dxa"/>
          <w:cantSplit/>
          <w:jc w:val="center"/>
        </w:trPr>
        <w:tc>
          <w:tcPr>
            <w:tcW w:w="7505" w:type="dxa"/>
            <w:gridSpan w:val="2"/>
            <w:tcBorders>
              <w:top w:val="single" w:sz="2" w:space="0" w:color="auto"/>
              <w:left w:val="single" w:sz="2" w:space="0" w:color="auto"/>
              <w:bottom w:val="single" w:sz="2" w:space="0" w:color="auto"/>
              <w:right w:val="single" w:sz="2" w:space="0" w:color="auto"/>
            </w:tcBorders>
          </w:tcPr>
          <w:p w14:paraId="370436E4" w14:textId="77777777" w:rsidR="00563B0E" w:rsidRPr="00EA145E" w:rsidRDefault="00563B0E" w:rsidP="00B949F2">
            <w:pPr>
              <w:rPr>
                <w:rFonts w:ascii="Arial" w:hAnsi="Arial" w:cs="Arial"/>
                <w:sz w:val="18"/>
                <w:szCs w:val="18"/>
              </w:rPr>
            </w:pPr>
            <w:r w:rsidRPr="003D77D5">
              <w:rPr>
                <w:rFonts w:ascii="Arial" w:hAnsi="Arial" w:cs="Arial"/>
                <w:szCs w:val="20"/>
              </w:rPr>
              <w:t>Immobilisations : virements de compte à compte (RSI uniquement)</w:t>
            </w:r>
          </w:p>
        </w:tc>
        <w:tc>
          <w:tcPr>
            <w:tcW w:w="1121" w:type="dxa"/>
            <w:tcBorders>
              <w:top w:val="single" w:sz="2" w:space="0" w:color="auto"/>
              <w:left w:val="single" w:sz="2" w:space="0" w:color="auto"/>
              <w:bottom w:val="single" w:sz="2" w:space="0" w:color="auto"/>
              <w:right w:val="single" w:sz="2" w:space="0" w:color="auto"/>
            </w:tcBorders>
            <w:vAlign w:val="center"/>
          </w:tcPr>
          <w:p w14:paraId="37BA8E83" w14:textId="77777777" w:rsidR="00563B0E" w:rsidRPr="00EA145E" w:rsidRDefault="00563B0E" w:rsidP="00B949F2">
            <w:pPr>
              <w:jc w:val="center"/>
              <w:rPr>
                <w:i/>
                <w:iCs/>
              </w:rPr>
            </w:pPr>
            <w:r w:rsidRPr="00EA145E">
              <w:rPr>
                <w:i/>
                <w:iCs/>
              </w:rPr>
              <w:t>AH/MOA</w:t>
            </w:r>
          </w:p>
        </w:tc>
      </w:tr>
      <w:tr w:rsidR="00563B0E" w:rsidRPr="002312B4" w14:paraId="090B2862" w14:textId="77777777" w:rsidTr="00DE7461">
        <w:trPr>
          <w:gridAfter w:val="1"/>
          <w:wAfter w:w="13" w:type="dxa"/>
          <w:cantSplit/>
          <w:jc w:val="center"/>
        </w:trPr>
        <w:tc>
          <w:tcPr>
            <w:tcW w:w="7505" w:type="dxa"/>
            <w:gridSpan w:val="2"/>
            <w:tcBorders>
              <w:top w:val="single" w:sz="2" w:space="0" w:color="auto"/>
              <w:left w:val="single" w:sz="2" w:space="0" w:color="auto"/>
              <w:bottom w:val="single" w:sz="4" w:space="0" w:color="auto"/>
              <w:right w:val="single" w:sz="2" w:space="0" w:color="auto"/>
            </w:tcBorders>
          </w:tcPr>
          <w:p w14:paraId="360E3F8C" w14:textId="77777777" w:rsidR="00563B0E" w:rsidRPr="00EA145E" w:rsidRDefault="00563B0E" w:rsidP="00B949F2">
            <w:pPr>
              <w:rPr>
                <w:rFonts w:ascii="Arial" w:hAnsi="Arial" w:cs="Arial"/>
                <w:szCs w:val="20"/>
              </w:rPr>
            </w:pPr>
            <w:r w:rsidRPr="00EA145E">
              <w:rPr>
                <w:rFonts w:ascii="Arial" w:hAnsi="Arial" w:cs="Arial"/>
                <w:szCs w:val="20"/>
              </w:rPr>
              <w:t>Pour les sociétés IR/IS dont les cotisations TNS des associés ne sont pas comptabilisées en charge (déduction sur la déclaration 2042)</w:t>
            </w:r>
          </w:p>
          <w:p w14:paraId="5BA8BA65" w14:textId="77777777" w:rsidR="00563B0E" w:rsidRPr="00EA145E" w:rsidRDefault="00563B0E" w:rsidP="00B949F2">
            <w:pPr>
              <w:rPr>
                <w:rFonts w:ascii="Arial" w:hAnsi="Arial" w:cs="Arial"/>
                <w:szCs w:val="20"/>
              </w:rPr>
            </w:pPr>
            <w:r w:rsidRPr="00EA145E">
              <w:rPr>
                <w:rFonts w:ascii="Arial" w:hAnsi="Arial" w:cs="Arial"/>
                <w:szCs w:val="20"/>
              </w:rPr>
              <w:tab/>
              <w:t>- montant des cotisations TNS obligatoires</w:t>
            </w:r>
          </w:p>
          <w:p w14:paraId="73039B0A" w14:textId="77777777" w:rsidR="00563B0E" w:rsidRPr="00EA145E" w:rsidRDefault="00563B0E" w:rsidP="00B949F2">
            <w:pPr>
              <w:rPr>
                <w:rFonts w:ascii="Arial" w:hAnsi="Arial" w:cs="Arial"/>
                <w:sz w:val="18"/>
                <w:szCs w:val="18"/>
              </w:rPr>
            </w:pPr>
            <w:r w:rsidRPr="00EA145E">
              <w:rPr>
                <w:rFonts w:ascii="Arial" w:hAnsi="Arial" w:cs="Arial"/>
                <w:szCs w:val="20"/>
              </w:rPr>
              <w:tab/>
              <w:t>- montant des cotisations TNS non obligatoires</w:t>
            </w:r>
          </w:p>
        </w:tc>
        <w:tc>
          <w:tcPr>
            <w:tcW w:w="1121" w:type="dxa"/>
            <w:tcBorders>
              <w:top w:val="single" w:sz="2" w:space="0" w:color="auto"/>
              <w:left w:val="single" w:sz="2" w:space="0" w:color="auto"/>
              <w:bottom w:val="single" w:sz="4" w:space="0" w:color="auto"/>
              <w:right w:val="single" w:sz="2" w:space="0" w:color="auto"/>
            </w:tcBorders>
          </w:tcPr>
          <w:p w14:paraId="6C5FD37A" w14:textId="77777777" w:rsidR="00563B0E" w:rsidRPr="00EA145E" w:rsidRDefault="00563B0E" w:rsidP="00B949F2">
            <w:pPr>
              <w:jc w:val="center"/>
              <w:rPr>
                <w:i/>
                <w:iCs/>
              </w:rPr>
            </w:pPr>
          </w:p>
          <w:p w14:paraId="3340F179" w14:textId="77777777" w:rsidR="00563B0E" w:rsidRPr="00EA145E" w:rsidRDefault="00563B0E" w:rsidP="00B949F2">
            <w:pPr>
              <w:jc w:val="center"/>
              <w:rPr>
                <w:i/>
                <w:iCs/>
              </w:rPr>
            </w:pPr>
          </w:p>
          <w:p w14:paraId="5D7C7610" w14:textId="77777777" w:rsidR="00563B0E" w:rsidRPr="00EA145E" w:rsidRDefault="00563B0E" w:rsidP="00B949F2">
            <w:pPr>
              <w:jc w:val="center"/>
              <w:rPr>
                <w:i/>
                <w:iCs/>
              </w:rPr>
            </w:pPr>
            <w:r w:rsidRPr="00EA145E">
              <w:rPr>
                <w:i/>
                <w:iCs/>
              </w:rPr>
              <w:t>AL/MOA</w:t>
            </w:r>
          </w:p>
          <w:p w14:paraId="0ACA2C1E" w14:textId="77777777" w:rsidR="00563B0E" w:rsidRDefault="00563B0E" w:rsidP="00B949F2">
            <w:pPr>
              <w:jc w:val="center"/>
              <w:rPr>
                <w:i/>
                <w:iCs/>
              </w:rPr>
            </w:pPr>
            <w:r w:rsidRPr="00EA145E">
              <w:rPr>
                <w:i/>
                <w:iCs/>
              </w:rPr>
              <w:t>AM/MOA</w:t>
            </w:r>
          </w:p>
        </w:tc>
      </w:tr>
      <w:tr w:rsidR="00563B0E" w:rsidRPr="00EA145E" w14:paraId="3477BEFF" w14:textId="77777777" w:rsidTr="005B0BBE">
        <w:trPr>
          <w:gridAfter w:val="1"/>
          <w:wAfter w:w="13" w:type="dxa"/>
          <w:cantSplit/>
          <w:jc w:val="center"/>
        </w:trPr>
        <w:tc>
          <w:tcPr>
            <w:tcW w:w="8626" w:type="dxa"/>
            <w:gridSpan w:val="3"/>
            <w:tcBorders>
              <w:top w:val="single" w:sz="4" w:space="0" w:color="auto"/>
              <w:left w:val="single" w:sz="4" w:space="0" w:color="auto"/>
              <w:right w:val="single" w:sz="4" w:space="0" w:color="auto"/>
            </w:tcBorders>
          </w:tcPr>
          <w:p w14:paraId="0C18F4E5" w14:textId="77777777" w:rsidR="00563B0E" w:rsidRPr="0066454A" w:rsidRDefault="00563B0E" w:rsidP="00A97131">
            <w:pPr>
              <w:jc w:val="left"/>
              <w:rPr>
                <w:i/>
                <w:iCs/>
              </w:rPr>
            </w:pPr>
            <w:r w:rsidRPr="00EA145E">
              <w:rPr>
                <w:rFonts w:ascii="Arial" w:hAnsi="Arial" w:cs="Arial"/>
                <w:szCs w:val="20"/>
              </w:rPr>
              <w:t>Faits significatifs</w:t>
            </w:r>
            <w:r>
              <w:rPr>
                <w:rFonts w:ascii="Arial" w:hAnsi="Arial" w:cs="Arial"/>
                <w:szCs w:val="20"/>
              </w:rPr>
              <w:t>,</w:t>
            </w:r>
            <w:r w:rsidRPr="00EA145E">
              <w:rPr>
                <w:rFonts w:ascii="Arial" w:hAnsi="Arial" w:cs="Arial"/>
                <w:szCs w:val="20"/>
              </w:rPr>
              <w:t xml:space="preserve"> </w:t>
            </w:r>
            <w:r>
              <w:rPr>
                <w:rFonts w:ascii="Arial" w:hAnsi="Arial" w:cs="Arial"/>
                <w:szCs w:val="20"/>
              </w:rPr>
              <w:t xml:space="preserve">particuliers </w:t>
            </w:r>
            <w:r w:rsidRPr="00EA145E">
              <w:rPr>
                <w:rFonts w:ascii="Arial" w:hAnsi="Arial" w:cs="Arial"/>
                <w:szCs w:val="20"/>
              </w:rPr>
              <w:t>ou exceptionnels ayant une incidence sur l'analyse des comptes</w:t>
            </w:r>
            <w:r>
              <w:rPr>
                <w:rFonts w:ascii="Arial" w:hAnsi="Arial" w:cs="Arial"/>
                <w:szCs w:val="20"/>
              </w:rPr>
              <w:t xml:space="preserve"> ou sur le contrôle de cohérence des comptes</w:t>
            </w:r>
            <w:r w:rsidRPr="00EA145E">
              <w:rPr>
                <w:rFonts w:ascii="Arial" w:hAnsi="Arial" w:cs="Arial"/>
                <w:szCs w:val="20"/>
              </w:rPr>
              <w:t xml:space="preserve"> </w:t>
            </w:r>
            <w:r w:rsidRPr="002B3DB3">
              <w:rPr>
                <w:rFonts w:ascii="Arial" w:hAnsi="Arial" w:cs="Arial"/>
                <w:b/>
                <w:szCs w:val="20"/>
              </w:rPr>
              <w:t>(A)</w:t>
            </w:r>
          </w:p>
        </w:tc>
      </w:tr>
      <w:tr w:rsidR="00563B0E" w:rsidRPr="00EA145E" w14:paraId="380F7B71" w14:textId="77777777" w:rsidTr="005B0BBE">
        <w:trPr>
          <w:gridAfter w:val="1"/>
          <w:wAfter w:w="13" w:type="dxa"/>
          <w:cantSplit/>
          <w:jc w:val="center"/>
        </w:trPr>
        <w:tc>
          <w:tcPr>
            <w:tcW w:w="8626" w:type="dxa"/>
            <w:gridSpan w:val="3"/>
            <w:tcBorders>
              <w:left w:val="single" w:sz="4" w:space="0" w:color="auto"/>
              <w:bottom w:val="single" w:sz="4" w:space="0" w:color="auto"/>
              <w:right w:val="single" w:sz="4" w:space="0" w:color="auto"/>
            </w:tcBorders>
          </w:tcPr>
          <w:p w14:paraId="70E71340" w14:textId="77777777" w:rsidR="00563B0E" w:rsidRDefault="00563B0E" w:rsidP="005B0BBE">
            <w:pPr>
              <w:jc w:val="center"/>
              <w:rPr>
                <w:i/>
                <w:iCs/>
              </w:rPr>
            </w:pPr>
            <w:r w:rsidRPr="00EA145E">
              <w:rPr>
                <w:i/>
                <w:iCs/>
              </w:rPr>
              <w:t>BC/FTX</w:t>
            </w:r>
          </w:p>
          <w:p w14:paraId="6BDA7D8D" w14:textId="77777777" w:rsidR="00563B0E" w:rsidRPr="00EA145E" w:rsidRDefault="00563B0E" w:rsidP="005B0BBE">
            <w:pPr>
              <w:jc w:val="center"/>
              <w:rPr>
                <w:i/>
                <w:iCs/>
              </w:rPr>
            </w:pPr>
            <w:r w:rsidRPr="00F22A54">
              <w:rPr>
                <w:i/>
                <w:iCs/>
              </w:rPr>
              <w:t>BC/FTX</w:t>
            </w:r>
          </w:p>
        </w:tc>
      </w:tr>
    </w:tbl>
    <w:p w14:paraId="44FF6336" w14:textId="77777777" w:rsidR="00563B0E" w:rsidRPr="00936FDE" w:rsidRDefault="00563B0E" w:rsidP="00190B9A">
      <w:pPr>
        <w:jc w:val="left"/>
      </w:pPr>
    </w:p>
    <w:p w14:paraId="148DDB32" w14:textId="77777777" w:rsidR="00563B0E" w:rsidRDefault="00563B0E" w:rsidP="00563B0E">
      <w:pPr>
        <w:numPr>
          <w:ilvl w:val="0"/>
          <w:numId w:val="4"/>
        </w:numPr>
      </w:pPr>
      <w:r>
        <w:t>De nombreux exemples sont indiqués dans le guide d’utilisation des tableaux OG FCGA ANPRECEGA</w:t>
      </w:r>
    </w:p>
    <w:p w14:paraId="211ED912" w14:textId="77777777" w:rsidR="00563B0E" w:rsidRPr="004B13A0" w:rsidRDefault="00563B0E" w:rsidP="00B949F2">
      <w:pPr>
        <w:pStyle w:val="StyleOG"/>
      </w:pPr>
      <w:r>
        <w:br w:type="page"/>
      </w:r>
      <w:bookmarkStart w:id="25" w:name="_Toc315699068"/>
      <w:bookmarkStart w:id="26" w:name="_Toc473544181"/>
      <w:r w:rsidRPr="007B08AA">
        <w:lastRenderedPageBreak/>
        <w:t>(</w:t>
      </w:r>
      <w:ins w:id="27" w:author="Timothée MUGUET" w:date="2023-01-17T14:26:00Z">
        <w:r>
          <w:t>2023</w:t>
        </w:r>
      </w:ins>
      <w:r w:rsidRPr="007B08AA">
        <w:t>)</w:t>
      </w:r>
      <w:r w:rsidRPr="004004F2">
        <w:tab/>
      </w:r>
      <w:r>
        <w:t>RENSEIGNEMENTS FISCAUX ET TRANSFERT</w:t>
      </w:r>
      <w:r>
        <w:br/>
      </w:r>
      <w:r>
        <w:tab/>
        <w:t>DE CHARGES</w:t>
      </w:r>
      <w:r>
        <w:tab/>
        <w:t>OGBIC02</w:t>
      </w:r>
      <w:bookmarkEnd w:id="25"/>
      <w:bookmarkEnd w:id="26"/>
    </w:p>
    <w:p w14:paraId="377A3B17" w14:textId="77777777" w:rsidR="00563B0E" w:rsidRDefault="00563B0E" w:rsidP="00B949F2">
      <w:pPr>
        <w:tabs>
          <w:tab w:val="center" w:pos="4678"/>
          <w:tab w:val="right" w:pos="9349"/>
        </w:tabs>
      </w:pPr>
    </w:p>
    <w:p w14:paraId="6739B9FE" w14:textId="77777777" w:rsidR="00563B0E" w:rsidRDefault="00563B0E" w:rsidP="00AE742C">
      <w:pPr>
        <w:tabs>
          <w:tab w:val="center" w:pos="4678"/>
          <w:tab w:val="right" w:pos="9349"/>
        </w:tabs>
      </w:pPr>
      <w:r>
        <w:t xml:space="preserve">Tableau obligatoirement transmis pour la campagne fiscale </w:t>
      </w:r>
      <w:ins w:id="28" w:author="Timothée MUGUET" w:date="2023-01-17T14:26:00Z">
        <w:r>
          <w:t>2023</w:t>
        </w:r>
      </w:ins>
      <w:r>
        <w:t>.</w:t>
      </w:r>
    </w:p>
    <w:p w14:paraId="2CA140E8" w14:textId="77777777" w:rsidR="00563B0E" w:rsidRDefault="00563B0E"/>
    <w:p w14:paraId="4143D2E2" w14:textId="77777777" w:rsidR="00563B0E" w:rsidRDefault="00563B0E"/>
    <w:tbl>
      <w:tblPr>
        <w:tblW w:w="10207" w:type="dxa"/>
        <w:tblInd w:w="-355" w:type="dxa"/>
        <w:tblLayout w:type="fixed"/>
        <w:tblCellMar>
          <w:left w:w="71" w:type="dxa"/>
          <w:right w:w="71" w:type="dxa"/>
        </w:tblCellMar>
        <w:tblLook w:val="0000" w:firstRow="0" w:lastRow="0" w:firstColumn="0" w:lastColumn="0" w:noHBand="0" w:noVBand="0"/>
      </w:tblPr>
      <w:tblGrid>
        <w:gridCol w:w="4395"/>
        <w:gridCol w:w="142"/>
        <w:gridCol w:w="1276"/>
        <w:gridCol w:w="1417"/>
        <w:gridCol w:w="1701"/>
        <w:gridCol w:w="1276"/>
      </w:tblGrid>
      <w:tr w:rsidR="00563B0E" w14:paraId="103CEDA9" w14:textId="77777777" w:rsidTr="00287DFC">
        <w:trPr>
          <w:cantSplit/>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61FDF055" w14:textId="77777777" w:rsidR="00563B0E" w:rsidRPr="009F50E6" w:rsidRDefault="00563B0E" w:rsidP="00287DFC">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14:paraId="65F9CA9D" w14:textId="77777777" w:rsidR="00563B0E" w:rsidRPr="009F50E6" w:rsidRDefault="00563B0E" w:rsidP="00287DFC">
            <w:pPr>
              <w:jc w:val="right"/>
              <w:rPr>
                <w:rFonts w:ascii="Arial" w:hAnsi="Arial" w:cs="Arial"/>
                <w:b/>
                <w:bCs/>
              </w:rPr>
            </w:pPr>
            <w:r w:rsidRPr="009F50E6">
              <w:rPr>
                <w:rFonts w:ascii="Arial" w:hAnsi="Arial" w:cs="Arial"/>
                <w:b/>
                <w:bCs/>
              </w:rPr>
              <w:t>Néant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DECBCB" w14:textId="77777777" w:rsidR="00563B0E" w:rsidRPr="009F50E6" w:rsidRDefault="00563B0E" w:rsidP="00287DFC">
            <w:pPr>
              <w:jc w:val="center"/>
              <w:rPr>
                <w:rFonts w:ascii="Arial" w:hAnsi="Arial" w:cs="Arial"/>
                <w:b/>
                <w:bCs/>
              </w:rPr>
            </w:pPr>
            <w:r w:rsidRPr="009F50E6">
              <w:rPr>
                <w:rFonts w:ascii="Arial" w:hAnsi="Arial" w:cs="Arial"/>
                <w:b/>
                <w:bCs/>
              </w:rPr>
              <w:t>WW/CCI</w:t>
            </w:r>
          </w:p>
        </w:tc>
      </w:tr>
      <w:tr w:rsidR="00563B0E" w:rsidRPr="00EA145E" w14:paraId="2BDF521B"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207" w:type="dxa"/>
            <w:gridSpan w:val="6"/>
            <w:shd w:val="pct20" w:color="auto" w:fill="auto"/>
          </w:tcPr>
          <w:p w14:paraId="0C7627BE" w14:textId="77777777" w:rsidR="00563B0E" w:rsidRPr="0066454A" w:rsidRDefault="00563B0E" w:rsidP="005B0BBE">
            <w:pPr>
              <w:jc w:val="center"/>
              <w:rPr>
                <w:rFonts w:ascii="Arial" w:hAnsi="Arial" w:cs="Arial"/>
                <w:b/>
                <w:bCs/>
              </w:rPr>
            </w:pPr>
            <w:r>
              <w:rPr>
                <w:rFonts w:ascii="Arial" w:hAnsi="Arial" w:cs="Arial"/>
                <w:b/>
                <w:bCs/>
              </w:rPr>
              <w:t xml:space="preserve">TRANSFERT DE CHARGES, DEDUCTIONS COMPTABLES, REINTEGRATIONS FISCALES DES </w:t>
            </w:r>
            <w:r>
              <w:rPr>
                <w:rFonts w:ascii="Arial" w:hAnsi="Arial" w:cs="Arial"/>
                <w:b/>
                <w:bCs/>
              </w:rPr>
              <w:br/>
            </w:r>
            <w:r w:rsidRPr="0066454A">
              <w:rPr>
                <w:rFonts w:ascii="Arial" w:hAnsi="Arial" w:cs="Arial"/>
                <w:b/>
                <w:bCs/>
              </w:rPr>
              <w:t>CHARGES MIXTES</w:t>
            </w:r>
            <w:r>
              <w:rPr>
                <w:rFonts w:ascii="Arial" w:hAnsi="Arial" w:cs="Arial"/>
                <w:b/>
                <w:bCs/>
              </w:rPr>
              <w:t xml:space="preserve"> ET DEDUCTIONS FISCALES dont plus-values exonérées</w:t>
            </w:r>
          </w:p>
        </w:tc>
      </w:tr>
      <w:tr w:rsidR="00563B0E" w:rsidRPr="00EA145E" w14:paraId="20A2ABA2"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537" w:type="dxa"/>
            <w:gridSpan w:val="2"/>
            <w:vMerge w:val="restart"/>
            <w:shd w:val="pct20" w:color="auto" w:fill="auto"/>
            <w:vAlign w:val="center"/>
          </w:tcPr>
          <w:p w14:paraId="315DA47C" w14:textId="77777777" w:rsidR="00563B0E" w:rsidRPr="00EA145E" w:rsidRDefault="00563B0E" w:rsidP="00B949F2">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14:paraId="707BF83E" w14:textId="77777777" w:rsidR="00563B0E" w:rsidRPr="00EA145E" w:rsidRDefault="00563B0E" w:rsidP="00B949F2">
            <w:pPr>
              <w:jc w:val="center"/>
              <w:rPr>
                <w:rFonts w:ascii="Arial" w:hAnsi="Arial" w:cs="Arial"/>
                <w:b/>
                <w:bCs/>
              </w:rPr>
            </w:pPr>
            <w:r w:rsidRPr="00EA145E">
              <w:rPr>
                <w:rFonts w:ascii="Arial" w:hAnsi="Arial" w:cs="Arial"/>
                <w:b/>
                <w:bCs/>
              </w:rPr>
              <w:t>Montant Total</w:t>
            </w:r>
          </w:p>
        </w:tc>
        <w:tc>
          <w:tcPr>
            <w:tcW w:w="4394" w:type="dxa"/>
            <w:gridSpan w:val="3"/>
            <w:shd w:val="pct20" w:color="auto" w:fill="auto"/>
          </w:tcPr>
          <w:p w14:paraId="5EEF6280" w14:textId="77777777" w:rsidR="00563B0E" w:rsidRPr="00EA145E" w:rsidRDefault="00563B0E" w:rsidP="00B949F2">
            <w:pPr>
              <w:jc w:val="center"/>
              <w:rPr>
                <w:rFonts w:ascii="Arial" w:hAnsi="Arial" w:cs="Arial"/>
                <w:b/>
                <w:bCs/>
              </w:rPr>
            </w:pPr>
            <w:r w:rsidRPr="00EA145E">
              <w:rPr>
                <w:rFonts w:ascii="Arial" w:hAnsi="Arial" w:cs="Arial"/>
                <w:b/>
                <w:bCs/>
              </w:rPr>
              <w:t>Montant</w:t>
            </w:r>
          </w:p>
        </w:tc>
      </w:tr>
      <w:tr w:rsidR="00563B0E" w:rsidRPr="00EA145E" w14:paraId="48DBBCE3"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537" w:type="dxa"/>
            <w:gridSpan w:val="2"/>
            <w:vMerge/>
            <w:tcBorders>
              <w:bottom w:val="single" w:sz="6" w:space="0" w:color="auto"/>
            </w:tcBorders>
            <w:shd w:val="pct20" w:color="auto" w:fill="auto"/>
          </w:tcPr>
          <w:p w14:paraId="1B9F253E" w14:textId="77777777" w:rsidR="00563B0E" w:rsidRPr="00EA145E" w:rsidRDefault="00563B0E" w:rsidP="00B949F2">
            <w:pPr>
              <w:jc w:val="center"/>
              <w:rPr>
                <w:rFonts w:ascii="Arial" w:hAnsi="Arial" w:cs="Arial"/>
                <w:b/>
                <w:bCs/>
              </w:rPr>
            </w:pPr>
          </w:p>
        </w:tc>
        <w:tc>
          <w:tcPr>
            <w:tcW w:w="1276" w:type="dxa"/>
            <w:vMerge/>
            <w:tcBorders>
              <w:bottom w:val="single" w:sz="6" w:space="0" w:color="auto"/>
            </w:tcBorders>
            <w:shd w:val="pct20" w:color="auto" w:fill="auto"/>
          </w:tcPr>
          <w:p w14:paraId="436488A0" w14:textId="77777777" w:rsidR="00563B0E" w:rsidRPr="00EA145E" w:rsidRDefault="00563B0E" w:rsidP="00B949F2">
            <w:pPr>
              <w:jc w:val="center"/>
              <w:rPr>
                <w:rFonts w:ascii="Arial" w:hAnsi="Arial" w:cs="Arial"/>
                <w:b/>
                <w:bCs/>
              </w:rPr>
            </w:pPr>
          </w:p>
        </w:tc>
        <w:tc>
          <w:tcPr>
            <w:tcW w:w="1417" w:type="dxa"/>
            <w:tcBorders>
              <w:bottom w:val="single" w:sz="6" w:space="0" w:color="auto"/>
            </w:tcBorders>
            <w:shd w:val="pct20" w:color="auto" w:fill="auto"/>
          </w:tcPr>
          <w:p w14:paraId="02DA3872" w14:textId="77777777" w:rsidR="00563B0E" w:rsidRPr="00EA145E" w:rsidRDefault="00563B0E" w:rsidP="00B949F2">
            <w:pPr>
              <w:jc w:val="center"/>
              <w:rPr>
                <w:rFonts w:ascii="Arial" w:hAnsi="Arial" w:cs="Arial"/>
                <w:b/>
                <w:bCs/>
              </w:rPr>
            </w:pPr>
            <w:r w:rsidRPr="00EA145E">
              <w:rPr>
                <w:rFonts w:ascii="Arial" w:hAnsi="Arial" w:cs="Arial"/>
                <w:b/>
                <w:bCs/>
              </w:rPr>
              <w:t>Transfert de charge</w:t>
            </w:r>
          </w:p>
        </w:tc>
        <w:tc>
          <w:tcPr>
            <w:tcW w:w="1701" w:type="dxa"/>
            <w:tcBorders>
              <w:bottom w:val="single" w:sz="6" w:space="0" w:color="auto"/>
            </w:tcBorders>
            <w:shd w:val="pct20" w:color="auto" w:fill="auto"/>
          </w:tcPr>
          <w:p w14:paraId="08B42A7C" w14:textId="77777777" w:rsidR="00563B0E" w:rsidRPr="00EA145E" w:rsidRDefault="00563B0E" w:rsidP="00B949F2">
            <w:pPr>
              <w:jc w:val="center"/>
              <w:rPr>
                <w:rFonts w:ascii="Arial" w:hAnsi="Arial" w:cs="Arial"/>
                <w:b/>
                <w:bCs/>
              </w:rPr>
            </w:pPr>
            <w:r w:rsidRPr="00EA145E">
              <w:rPr>
                <w:rFonts w:ascii="Arial" w:hAnsi="Arial" w:cs="Arial"/>
                <w:b/>
                <w:bCs/>
              </w:rPr>
              <w:t>Neutralisé comptablement</w:t>
            </w:r>
          </w:p>
        </w:tc>
        <w:tc>
          <w:tcPr>
            <w:tcW w:w="1276" w:type="dxa"/>
            <w:tcBorders>
              <w:bottom w:val="single" w:sz="6" w:space="0" w:color="auto"/>
            </w:tcBorders>
            <w:shd w:val="pct20" w:color="auto" w:fill="auto"/>
          </w:tcPr>
          <w:p w14:paraId="02CE8BF4" w14:textId="77777777" w:rsidR="00563B0E" w:rsidRPr="00EA145E" w:rsidRDefault="00563B0E" w:rsidP="00B949F2">
            <w:pPr>
              <w:jc w:val="center"/>
              <w:rPr>
                <w:rFonts w:ascii="Arial" w:hAnsi="Arial" w:cs="Arial"/>
                <w:b/>
                <w:bCs/>
              </w:rPr>
            </w:pPr>
            <w:r w:rsidRPr="00EA145E">
              <w:rPr>
                <w:rFonts w:ascii="Arial" w:hAnsi="Arial" w:cs="Arial"/>
                <w:b/>
                <w:bCs/>
              </w:rPr>
              <w:t>Réintégré fiscalement</w:t>
            </w:r>
          </w:p>
        </w:tc>
      </w:tr>
      <w:tr w:rsidR="00563B0E" w:rsidRPr="00EA145E" w14:paraId="3B00F28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bottom w:val="dotted" w:sz="4" w:space="0" w:color="auto"/>
            </w:tcBorders>
          </w:tcPr>
          <w:p w14:paraId="30EA3653" w14:textId="77777777" w:rsidR="00563B0E" w:rsidRPr="00EA145E" w:rsidRDefault="00563B0E" w:rsidP="00B949F2">
            <w:r w:rsidRPr="00EA145E">
              <w:rPr>
                <w:rFonts w:ascii="Arial" w:hAnsi="Arial" w:cs="Arial"/>
                <w:b/>
                <w:bCs/>
              </w:rPr>
              <w:t>CHARGES MIXTES</w:t>
            </w:r>
          </w:p>
        </w:tc>
        <w:tc>
          <w:tcPr>
            <w:tcW w:w="1276" w:type="dxa"/>
            <w:tcBorders>
              <w:bottom w:val="dotted" w:sz="4" w:space="0" w:color="auto"/>
            </w:tcBorders>
          </w:tcPr>
          <w:p w14:paraId="2432DA48" w14:textId="77777777" w:rsidR="00563B0E" w:rsidRPr="00EA145E" w:rsidRDefault="00563B0E" w:rsidP="00B949F2">
            <w:pPr>
              <w:jc w:val="center"/>
              <w:rPr>
                <w:i/>
                <w:iCs/>
              </w:rPr>
            </w:pPr>
          </w:p>
        </w:tc>
        <w:tc>
          <w:tcPr>
            <w:tcW w:w="1417" w:type="dxa"/>
            <w:tcBorders>
              <w:bottom w:val="dotted" w:sz="4" w:space="0" w:color="auto"/>
            </w:tcBorders>
          </w:tcPr>
          <w:p w14:paraId="4DECC49D" w14:textId="77777777" w:rsidR="00563B0E" w:rsidRPr="00EA145E" w:rsidRDefault="00563B0E" w:rsidP="00B949F2">
            <w:pPr>
              <w:jc w:val="center"/>
              <w:rPr>
                <w:i/>
                <w:iCs/>
              </w:rPr>
            </w:pPr>
          </w:p>
        </w:tc>
        <w:tc>
          <w:tcPr>
            <w:tcW w:w="1701" w:type="dxa"/>
            <w:tcBorders>
              <w:bottom w:val="dotted" w:sz="4" w:space="0" w:color="auto"/>
            </w:tcBorders>
          </w:tcPr>
          <w:p w14:paraId="0F3F8751" w14:textId="77777777" w:rsidR="00563B0E" w:rsidRPr="00EA145E" w:rsidRDefault="00563B0E" w:rsidP="00B949F2">
            <w:pPr>
              <w:jc w:val="center"/>
              <w:rPr>
                <w:i/>
                <w:iCs/>
              </w:rPr>
            </w:pPr>
          </w:p>
        </w:tc>
        <w:tc>
          <w:tcPr>
            <w:tcW w:w="1276" w:type="dxa"/>
            <w:tcBorders>
              <w:bottom w:val="dotted" w:sz="4" w:space="0" w:color="auto"/>
            </w:tcBorders>
          </w:tcPr>
          <w:p w14:paraId="1336DE75" w14:textId="77777777" w:rsidR="00563B0E" w:rsidRPr="00EA145E" w:rsidRDefault="00563B0E" w:rsidP="00B949F2">
            <w:pPr>
              <w:jc w:val="center"/>
              <w:rPr>
                <w:i/>
                <w:iCs/>
                <w:lang w:val="nl-NL"/>
              </w:rPr>
            </w:pPr>
          </w:p>
        </w:tc>
      </w:tr>
      <w:tr w:rsidR="00563B0E" w:rsidRPr="00EA145E" w14:paraId="52D5EBE4"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top w:val="dotted" w:sz="4" w:space="0" w:color="auto"/>
              <w:bottom w:val="dotted" w:sz="4" w:space="0" w:color="auto"/>
            </w:tcBorders>
          </w:tcPr>
          <w:p w14:paraId="2E656F47" w14:textId="77777777" w:rsidR="00563B0E" w:rsidRPr="0066454A" w:rsidRDefault="00563B0E" w:rsidP="00B949F2">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14:paraId="046AB3CA"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0C7FFA51" w14:textId="77777777" w:rsidR="00563B0E" w:rsidRPr="0066454A" w:rsidRDefault="00563B0E" w:rsidP="00B949F2">
            <w:pPr>
              <w:jc w:val="center"/>
              <w:rPr>
                <w:i/>
                <w:iCs/>
              </w:rPr>
            </w:pPr>
            <w:r w:rsidRPr="0066454A">
              <w:rPr>
                <w:i/>
                <w:iCs/>
              </w:rPr>
              <w:t>DA/MOA</w:t>
            </w:r>
          </w:p>
        </w:tc>
        <w:tc>
          <w:tcPr>
            <w:tcW w:w="1701" w:type="dxa"/>
            <w:tcBorders>
              <w:top w:val="dotted" w:sz="4" w:space="0" w:color="auto"/>
              <w:bottom w:val="dotted" w:sz="4" w:space="0" w:color="auto"/>
            </w:tcBorders>
          </w:tcPr>
          <w:p w14:paraId="24B2B62A" w14:textId="77777777" w:rsidR="00563B0E" w:rsidRPr="0066454A" w:rsidRDefault="00563B0E" w:rsidP="00B949F2">
            <w:pPr>
              <w:jc w:val="center"/>
              <w:rPr>
                <w:i/>
                <w:iCs/>
              </w:rPr>
            </w:pPr>
            <w:r w:rsidRPr="0066454A">
              <w:rPr>
                <w:i/>
                <w:iCs/>
              </w:rPr>
              <w:t>EA/MOA</w:t>
            </w:r>
          </w:p>
        </w:tc>
        <w:tc>
          <w:tcPr>
            <w:tcW w:w="1276" w:type="dxa"/>
            <w:tcBorders>
              <w:top w:val="dotted" w:sz="4" w:space="0" w:color="auto"/>
              <w:bottom w:val="dotted" w:sz="4" w:space="0" w:color="auto"/>
            </w:tcBorders>
          </w:tcPr>
          <w:p w14:paraId="770340B2" w14:textId="77777777" w:rsidR="00563B0E" w:rsidRPr="0066454A" w:rsidRDefault="00563B0E" w:rsidP="00B949F2">
            <w:pPr>
              <w:jc w:val="center"/>
              <w:rPr>
                <w:i/>
                <w:iCs/>
                <w:lang w:val="nl-NL"/>
              </w:rPr>
            </w:pPr>
            <w:r w:rsidRPr="0066454A">
              <w:rPr>
                <w:i/>
                <w:iCs/>
              </w:rPr>
              <w:t>FA/MOA</w:t>
            </w:r>
          </w:p>
        </w:tc>
      </w:tr>
      <w:tr w:rsidR="00563B0E" w:rsidRPr="00EA145E" w14:paraId="61D8EE22"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3C77426" w14:textId="77777777" w:rsidR="00563B0E" w:rsidRPr="0066454A" w:rsidRDefault="00563B0E" w:rsidP="00B949F2">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14:paraId="45BFCC57"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6A0F0D3B" w14:textId="77777777" w:rsidR="00563B0E" w:rsidRPr="0066454A" w:rsidRDefault="00563B0E" w:rsidP="00B949F2">
            <w:pPr>
              <w:jc w:val="center"/>
              <w:rPr>
                <w:i/>
                <w:iCs/>
              </w:rPr>
            </w:pPr>
            <w:r w:rsidRPr="0066454A">
              <w:rPr>
                <w:i/>
                <w:iCs/>
              </w:rPr>
              <w:t>DB/MOA</w:t>
            </w:r>
          </w:p>
        </w:tc>
        <w:tc>
          <w:tcPr>
            <w:tcW w:w="1701" w:type="dxa"/>
            <w:tcBorders>
              <w:top w:val="dotted" w:sz="4" w:space="0" w:color="auto"/>
              <w:bottom w:val="dotted" w:sz="4" w:space="0" w:color="auto"/>
            </w:tcBorders>
          </w:tcPr>
          <w:p w14:paraId="5E7B724A" w14:textId="77777777" w:rsidR="00563B0E" w:rsidRPr="0066454A" w:rsidRDefault="00563B0E" w:rsidP="00B949F2">
            <w:pPr>
              <w:jc w:val="center"/>
              <w:rPr>
                <w:i/>
                <w:iCs/>
              </w:rPr>
            </w:pPr>
            <w:r w:rsidRPr="0066454A">
              <w:rPr>
                <w:i/>
                <w:iCs/>
              </w:rPr>
              <w:t>EB/MOA</w:t>
            </w:r>
          </w:p>
        </w:tc>
        <w:tc>
          <w:tcPr>
            <w:tcW w:w="1276" w:type="dxa"/>
            <w:tcBorders>
              <w:top w:val="dotted" w:sz="4" w:space="0" w:color="auto"/>
              <w:bottom w:val="dotted" w:sz="4" w:space="0" w:color="auto"/>
            </w:tcBorders>
          </w:tcPr>
          <w:p w14:paraId="40DC6344" w14:textId="77777777" w:rsidR="00563B0E" w:rsidRPr="0066454A" w:rsidRDefault="00563B0E" w:rsidP="00B949F2">
            <w:pPr>
              <w:jc w:val="center"/>
              <w:rPr>
                <w:i/>
                <w:iCs/>
                <w:lang w:val="nl-NL"/>
              </w:rPr>
            </w:pPr>
            <w:r w:rsidRPr="0066454A">
              <w:rPr>
                <w:i/>
                <w:iCs/>
              </w:rPr>
              <w:t>FB/MOA</w:t>
            </w:r>
          </w:p>
        </w:tc>
      </w:tr>
      <w:tr w:rsidR="00563B0E" w:rsidRPr="00EA145E" w14:paraId="167DB6D1"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5A3484A9" w14:textId="77777777" w:rsidR="00563B0E" w:rsidRPr="0066454A" w:rsidRDefault="00563B0E" w:rsidP="00B949F2">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14:paraId="2BD24055"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3BFAB6CD" w14:textId="77777777" w:rsidR="00563B0E" w:rsidRPr="0066454A" w:rsidRDefault="00563B0E" w:rsidP="00B949F2">
            <w:pPr>
              <w:jc w:val="center"/>
              <w:rPr>
                <w:i/>
                <w:iCs/>
              </w:rPr>
            </w:pPr>
            <w:r w:rsidRPr="0066454A">
              <w:rPr>
                <w:i/>
                <w:iCs/>
              </w:rPr>
              <w:t>DC/MOA</w:t>
            </w:r>
          </w:p>
        </w:tc>
        <w:tc>
          <w:tcPr>
            <w:tcW w:w="1701" w:type="dxa"/>
            <w:tcBorders>
              <w:top w:val="dotted" w:sz="4" w:space="0" w:color="auto"/>
              <w:bottom w:val="dotted" w:sz="4" w:space="0" w:color="auto"/>
            </w:tcBorders>
          </w:tcPr>
          <w:p w14:paraId="1C43999C" w14:textId="77777777" w:rsidR="00563B0E" w:rsidRPr="0066454A" w:rsidRDefault="00563B0E" w:rsidP="00B949F2">
            <w:pPr>
              <w:jc w:val="center"/>
              <w:rPr>
                <w:i/>
                <w:iCs/>
              </w:rPr>
            </w:pPr>
            <w:r w:rsidRPr="0066454A">
              <w:rPr>
                <w:i/>
                <w:iCs/>
              </w:rPr>
              <w:t>EC/MOA</w:t>
            </w:r>
          </w:p>
        </w:tc>
        <w:tc>
          <w:tcPr>
            <w:tcW w:w="1276" w:type="dxa"/>
            <w:tcBorders>
              <w:top w:val="dotted" w:sz="4" w:space="0" w:color="auto"/>
              <w:bottom w:val="dotted" w:sz="4" w:space="0" w:color="auto"/>
            </w:tcBorders>
          </w:tcPr>
          <w:p w14:paraId="6868C5EB" w14:textId="77777777" w:rsidR="00563B0E" w:rsidRPr="0066454A" w:rsidRDefault="00563B0E" w:rsidP="00B949F2">
            <w:pPr>
              <w:jc w:val="center"/>
              <w:rPr>
                <w:i/>
                <w:iCs/>
                <w:lang w:val="nl-NL"/>
              </w:rPr>
            </w:pPr>
            <w:r w:rsidRPr="0066454A">
              <w:rPr>
                <w:i/>
                <w:iCs/>
              </w:rPr>
              <w:t>FC/MOA</w:t>
            </w:r>
          </w:p>
        </w:tc>
      </w:tr>
      <w:tr w:rsidR="00563B0E" w:rsidRPr="00EA145E" w14:paraId="773C29FE"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FDB3FB9" w14:textId="77777777" w:rsidR="00563B0E" w:rsidRPr="0066454A" w:rsidRDefault="00563B0E" w:rsidP="00B949F2">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14:paraId="49288734"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32D7BE6B" w14:textId="77777777" w:rsidR="00563B0E" w:rsidRPr="0066454A" w:rsidRDefault="00563B0E" w:rsidP="00B949F2">
            <w:pPr>
              <w:jc w:val="center"/>
              <w:rPr>
                <w:i/>
                <w:iCs/>
              </w:rPr>
            </w:pPr>
            <w:r w:rsidRPr="0066454A">
              <w:rPr>
                <w:i/>
                <w:iCs/>
              </w:rPr>
              <w:t>DD/MOA</w:t>
            </w:r>
          </w:p>
        </w:tc>
        <w:tc>
          <w:tcPr>
            <w:tcW w:w="1701" w:type="dxa"/>
            <w:tcBorders>
              <w:top w:val="dotted" w:sz="4" w:space="0" w:color="auto"/>
              <w:bottom w:val="dotted" w:sz="4" w:space="0" w:color="auto"/>
            </w:tcBorders>
          </w:tcPr>
          <w:p w14:paraId="19B0D143" w14:textId="77777777" w:rsidR="00563B0E" w:rsidRPr="0066454A" w:rsidRDefault="00563B0E" w:rsidP="00B949F2">
            <w:pPr>
              <w:jc w:val="center"/>
              <w:rPr>
                <w:i/>
                <w:iCs/>
              </w:rPr>
            </w:pPr>
            <w:r w:rsidRPr="0066454A">
              <w:rPr>
                <w:i/>
                <w:iCs/>
              </w:rPr>
              <w:t>ED/MOA</w:t>
            </w:r>
          </w:p>
        </w:tc>
        <w:tc>
          <w:tcPr>
            <w:tcW w:w="1276" w:type="dxa"/>
            <w:tcBorders>
              <w:top w:val="dotted" w:sz="4" w:space="0" w:color="auto"/>
              <w:bottom w:val="dotted" w:sz="4" w:space="0" w:color="auto"/>
            </w:tcBorders>
          </w:tcPr>
          <w:p w14:paraId="2F58A845" w14:textId="77777777" w:rsidR="00563B0E" w:rsidRPr="0066454A" w:rsidRDefault="00563B0E" w:rsidP="00B949F2">
            <w:pPr>
              <w:jc w:val="center"/>
              <w:rPr>
                <w:i/>
                <w:iCs/>
                <w:lang w:val="nl-NL"/>
              </w:rPr>
            </w:pPr>
            <w:r w:rsidRPr="0066454A">
              <w:rPr>
                <w:i/>
                <w:iCs/>
              </w:rPr>
              <w:t>FD/MOA</w:t>
            </w:r>
          </w:p>
        </w:tc>
      </w:tr>
      <w:tr w:rsidR="00563B0E" w:rsidRPr="00EA145E" w14:paraId="08FB6F69"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5A23E7B0" w14:textId="77777777" w:rsidR="00563B0E" w:rsidRPr="00EA145E" w:rsidRDefault="00563B0E" w:rsidP="00B949F2">
            <w:pPr>
              <w:rPr>
                <w:sz w:val="16"/>
                <w:szCs w:val="16"/>
              </w:rPr>
            </w:pPr>
          </w:p>
        </w:tc>
        <w:tc>
          <w:tcPr>
            <w:tcW w:w="1276" w:type="dxa"/>
            <w:tcBorders>
              <w:top w:val="dotted" w:sz="4" w:space="0" w:color="auto"/>
              <w:bottom w:val="dotted" w:sz="4" w:space="0" w:color="auto"/>
            </w:tcBorders>
          </w:tcPr>
          <w:p w14:paraId="2E7C32DD" w14:textId="77777777" w:rsidR="00563B0E" w:rsidRPr="00EA145E" w:rsidRDefault="00563B0E" w:rsidP="00B949F2">
            <w:pPr>
              <w:jc w:val="center"/>
              <w:rPr>
                <w:i/>
                <w:iCs/>
                <w:sz w:val="16"/>
                <w:szCs w:val="16"/>
              </w:rPr>
            </w:pPr>
          </w:p>
        </w:tc>
        <w:tc>
          <w:tcPr>
            <w:tcW w:w="1417" w:type="dxa"/>
            <w:tcBorders>
              <w:top w:val="dotted" w:sz="4" w:space="0" w:color="auto"/>
              <w:bottom w:val="dotted" w:sz="4" w:space="0" w:color="auto"/>
            </w:tcBorders>
          </w:tcPr>
          <w:p w14:paraId="6DB81FA6" w14:textId="77777777" w:rsidR="00563B0E" w:rsidRPr="00EA145E" w:rsidRDefault="00563B0E" w:rsidP="00B949F2">
            <w:pPr>
              <w:jc w:val="center"/>
              <w:rPr>
                <w:i/>
                <w:iCs/>
                <w:sz w:val="16"/>
                <w:szCs w:val="16"/>
              </w:rPr>
            </w:pPr>
          </w:p>
        </w:tc>
        <w:tc>
          <w:tcPr>
            <w:tcW w:w="1701" w:type="dxa"/>
            <w:tcBorders>
              <w:top w:val="dotted" w:sz="4" w:space="0" w:color="auto"/>
              <w:bottom w:val="dotted" w:sz="4" w:space="0" w:color="auto"/>
            </w:tcBorders>
          </w:tcPr>
          <w:p w14:paraId="4BA31B90" w14:textId="77777777" w:rsidR="00563B0E" w:rsidRPr="00EA145E" w:rsidRDefault="00563B0E" w:rsidP="00B949F2">
            <w:pPr>
              <w:jc w:val="center"/>
              <w:rPr>
                <w:i/>
                <w:iCs/>
                <w:sz w:val="16"/>
                <w:szCs w:val="16"/>
              </w:rPr>
            </w:pPr>
          </w:p>
        </w:tc>
        <w:tc>
          <w:tcPr>
            <w:tcW w:w="1276" w:type="dxa"/>
            <w:tcBorders>
              <w:top w:val="dotted" w:sz="4" w:space="0" w:color="auto"/>
              <w:bottom w:val="dotted" w:sz="4" w:space="0" w:color="auto"/>
            </w:tcBorders>
          </w:tcPr>
          <w:p w14:paraId="4B6551AE" w14:textId="77777777" w:rsidR="00563B0E" w:rsidRPr="00EA145E" w:rsidRDefault="00563B0E" w:rsidP="00B949F2">
            <w:pPr>
              <w:jc w:val="center"/>
              <w:rPr>
                <w:i/>
                <w:iCs/>
                <w:sz w:val="16"/>
                <w:szCs w:val="16"/>
                <w:lang w:val="nl-NL"/>
              </w:rPr>
            </w:pPr>
          </w:p>
        </w:tc>
      </w:tr>
      <w:tr w:rsidR="00563B0E" w:rsidRPr="00EA145E" w14:paraId="70644F9C"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0EDB18A" w14:textId="77777777" w:rsidR="00563B0E" w:rsidRPr="00EA145E" w:rsidRDefault="00563B0E" w:rsidP="00B949F2">
            <w:r w:rsidRPr="00EA145E">
              <w:rPr>
                <w:rFonts w:ascii="Arial" w:hAnsi="Arial" w:cs="Arial"/>
                <w:b/>
                <w:bCs/>
              </w:rPr>
              <w:t>PRELEVEMENTS EN NATURE</w:t>
            </w:r>
          </w:p>
        </w:tc>
        <w:tc>
          <w:tcPr>
            <w:tcW w:w="1276" w:type="dxa"/>
            <w:tcBorders>
              <w:top w:val="dotted" w:sz="4" w:space="0" w:color="auto"/>
              <w:bottom w:val="dotted" w:sz="4" w:space="0" w:color="auto"/>
            </w:tcBorders>
          </w:tcPr>
          <w:p w14:paraId="29C0BCEC" w14:textId="77777777" w:rsidR="00563B0E" w:rsidRPr="00EA145E" w:rsidRDefault="00563B0E" w:rsidP="00B949F2">
            <w:pPr>
              <w:jc w:val="center"/>
              <w:rPr>
                <w:i/>
                <w:iCs/>
              </w:rPr>
            </w:pPr>
          </w:p>
        </w:tc>
        <w:tc>
          <w:tcPr>
            <w:tcW w:w="1417" w:type="dxa"/>
            <w:tcBorders>
              <w:top w:val="dotted" w:sz="4" w:space="0" w:color="auto"/>
              <w:bottom w:val="dotted" w:sz="4" w:space="0" w:color="auto"/>
            </w:tcBorders>
          </w:tcPr>
          <w:p w14:paraId="621C6FA4" w14:textId="77777777" w:rsidR="00563B0E" w:rsidRPr="00EA145E" w:rsidRDefault="00563B0E" w:rsidP="00B949F2">
            <w:pPr>
              <w:jc w:val="center"/>
              <w:rPr>
                <w:i/>
                <w:iCs/>
              </w:rPr>
            </w:pPr>
          </w:p>
        </w:tc>
        <w:tc>
          <w:tcPr>
            <w:tcW w:w="1701" w:type="dxa"/>
            <w:tcBorders>
              <w:top w:val="dotted" w:sz="4" w:space="0" w:color="auto"/>
              <w:bottom w:val="dotted" w:sz="4" w:space="0" w:color="auto"/>
            </w:tcBorders>
          </w:tcPr>
          <w:p w14:paraId="77F3D279" w14:textId="77777777" w:rsidR="00563B0E" w:rsidRPr="00EA145E" w:rsidRDefault="00563B0E" w:rsidP="00B949F2">
            <w:pPr>
              <w:jc w:val="center"/>
              <w:rPr>
                <w:i/>
                <w:iCs/>
              </w:rPr>
            </w:pPr>
          </w:p>
        </w:tc>
        <w:tc>
          <w:tcPr>
            <w:tcW w:w="1276" w:type="dxa"/>
            <w:tcBorders>
              <w:top w:val="dotted" w:sz="4" w:space="0" w:color="auto"/>
              <w:bottom w:val="dotted" w:sz="4" w:space="0" w:color="auto"/>
            </w:tcBorders>
          </w:tcPr>
          <w:p w14:paraId="5FDE5B60" w14:textId="77777777" w:rsidR="00563B0E" w:rsidRPr="00EA145E" w:rsidRDefault="00563B0E" w:rsidP="00B949F2">
            <w:pPr>
              <w:jc w:val="center"/>
              <w:rPr>
                <w:i/>
                <w:iCs/>
                <w:lang w:val="nl-NL"/>
              </w:rPr>
            </w:pPr>
          </w:p>
        </w:tc>
      </w:tr>
      <w:tr w:rsidR="00563B0E" w:rsidRPr="00EA145E" w14:paraId="5AAED3E3"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534EF66D" w14:textId="77777777" w:rsidR="00563B0E" w:rsidRPr="0066454A" w:rsidRDefault="00563B0E" w:rsidP="00B949F2">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14:paraId="17509D06"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0AA4B877" w14:textId="77777777" w:rsidR="00563B0E" w:rsidRPr="0066454A" w:rsidRDefault="00563B0E" w:rsidP="00B949F2">
            <w:pPr>
              <w:jc w:val="center"/>
              <w:rPr>
                <w:i/>
                <w:iCs/>
              </w:rPr>
            </w:pPr>
            <w:r w:rsidRPr="0066454A">
              <w:rPr>
                <w:i/>
                <w:iCs/>
              </w:rPr>
              <w:t>DE/MOA</w:t>
            </w:r>
          </w:p>
        </w:tc>
        <w:tc>
          <w:tcPr>
            <w:tcW w:w="1701" w:type="dxa"/>
            <w:tcBorders>
              <w:top w:val="dotted" w:sz="4" w:space="0" w:color="auto"/>
              <w:bottom w:val="dotted" w:sz="4" w:space="0" w:color="auto"/>
            </w:tcBorders>
          </w:tcPr>
          <w:p w14:paraId="6C455311" w14:textId="77777777" w:rsidR="00563B0E" w:rsidRPr="0066454A" w:rsidRDefault="00563B0E" w:rsidP="00B949F2">
            <w:pPr>
              <w:jc w:val="center"/>
              <w:rPr>
                <w:i/>
                <w:iCs/>
              </w:rPr>
            </w:pPr>
            <w:r w:rsidRPr="0066454A">
              <w:rPr>
                <w:i/>
                <w:iCs/>
              </w:rPr>
              <w:t>EE/MOA</w:t>
            </w:r>
          </w:p>
        </w:tc>
        <w:tc>
          <w:tcPr>
            <w:tcW w:w="1276" w:type="dxa"/>
            <w:tcBorders>
              <w:top w:val="dotted" w:sz="4" w:space="0" w:color="auto"/>
              <w:bottom w:val="dotted" w:sz="4" w:space="0" w:color="auto"/>
            </w:tcBorders>
          </w:tcPr>
          <w:p w14:paraId="3A90A8F7" w14:textId="77777777" w:rsidR="00563B0E" w:rsidRPr="0066454A" w:rsidRDefault="00563B0E" w:rsidP="00B949F2">
            <w:pPr>
              <w:jc w:val="center"/>
              <w:rPr>
                <w:i/>
                <w:iCs/>
                <w:lang w:val="nl-NL"/>
              </w:rPr>
            </w:pPr>
            <w:r w:rsidRPr="0066454A">
              <w:rPr>
                <w:i/>
                <w:iCs/>
              </w:rPr>
              <w:t>FE/MOA</w:t>
            </w:r>
          </w:p>
        </w:tc>
      </w:tr>
      <w:tr w:rsidR="00563B0E" w:rsidRPr="00EA145E" w14:paraId="40E4CFF2"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003823C" w14:textId="77777777" w:rsidR="00563B0E" w:rsidRPr="0066454A" w:rsidRDefault="00563B0E" w:rsidP="00B949F2">
            <w:pPr>
              <w:rPr>
                <w:rFonts w:ascii="Arial" w:hAnsi="Arial" w:cs="Arial"/>
              </w:rPr>
            </w:pPr>
            <w:r w:rsidRPr="0066454A">
              <w:rPr>
                <w:rFonts w:ascii="Arial" w:hAnsi="Arial" w:cs="Arial"/>
              </w:rPr>
              <w:t>Matières premières</w:t>
            </w:r>
          </w:p>
        </w:tc>
        <w:tc>
          <w:tcPr>
            <w:tcW w:w="1276" w:type="dxa"/>
            <w:tcBorders>
              <w:top w:val="dotted" w:sz="4" w:space="0" w:color="auto"/>
              <w:bottom w:val="dotted" w:sz="4" w:space="0" w:color="auto"/>
            </w:tcBorders>
          </w:tcPr>
          <w:p w14:paraId="21A7F850"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43EDD79A" w14:textId="77777777" w:rsidR="00563B0E" w:rsidRPr="0066454A" w:rsidRDefault="00563B0E" w:rsidP="00B949F2">
            <w:pPr>
              <w:jc w:val="center"/>
              <w:rPr>
                <w:i/>
                <w:iCs/>
              </w:rPr>
            </w:pPr>
            <w:r w:rsidRPr="0066454A">
              <w:rPr>
                <w:i/>
                <w:iCs/>
              </w:rPr>
              <w:t>DF/MOA</w:t>
            </w:r>
          </w:p>
        </w:tc>
        <w:tc>
          <w:tcPr>
            <w:tcW w:w="1701" w:type="dxa"/>
            <w:tcBorders>
              <w:top w:val="dotted" w:sz="4" w:space="0" w:color="auto"/>
              <w:bottom w:val="dotted" w:sz="4" w:space="0" w:color="auto"/>
            </w:tcBorders>
          </w:tcPr>
          <w:p w14:paraId="1674FBA3" w14:textId="77777777" w:rsidR="00563B0E" w:rsidRPr="0066454A" w:rsidRDefault="00563B0E" w:rsidP="00B949F2">
            <w:pPr>
              <w:jc w:val="center"/>
              <w:rPr>
                <w:i/>
                <w:iCs/>
              </w:rPr>
            </w:pPr>
            <w:r w:rsidRPr="0066454A">
              <w:rPr>
                <w:i/>
                <w:iCs/>
              </w:rPr>
              <w:t>EF/MOA</w:t>
            </w:r>
          </w:p>
        </w:tc>
        <w:tc>
          <w:tcPr>
            <w:tcW w:w="1276" w:type="dxa"/>
            <w:tcBorders>
              <w:top w:val="dotted" w:sz="4" w:space="0" w:color="auto"/>
              <w:bottom w:val="dotted" w:sz="4" w:space="0" w:color="auto"/>
            </w:tcBorders>
          </w:tcPr>
          <w:p w14:paraId="20E65F5A" w14:textId="77777777" w:rsidR="00563B0E" w:rsidRPr="0066454A" w:rsidRDefault="00563B0E" w:rsidP="00B949F2">
            <w:pPr>
              <w:jc w:val="center"/>
              <w:rPr>
                <w:i/>
                <w:iCs/>
                <w:lang w:val="nl-NL"/>
              </w:rPr>
            </w:pPr>
            <w:r w:rsidRPr="0066454A">
              <w:rPr>
                <w:i/>
                <w:iCs/>
              </w:rPr>
              <w:t>FF/MOA</w:t>
            </w:r>
          </w:p>
        </w:tc>
      </w:tr>
      <w:tr w:rsidR="00563B0E" w:rsidRPr="00EA145E" w14:paraId="18BB62B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50A3EFF" w14:textId="77777777" w:rsidR="00563B0E" w:rsidRPr="0066454A" w:rsidRDefault="00563B0E" w:rsidP="00B949F2">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14:paraId="151F8C70"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765B6952" w14:textId="77777777" w:rsidR="00563B0E" w:rsidRPr="0066454A" w:rsidRDefault="00563B0E" w:rsidP="00B949F2">
            <w:pPr>
              <w:jc w:val="center"/>
              <w:rPr>
                <w:i/>
                <w:iCs/>
              </w:rPr>
            </w:pPr>
            <w:r w:rsidRPr="0066454A">
              <w:rPr>
                <w:i/>
                <w:iCs/>
              </w:rPr>
              <w:t>DG/MOA</w:t>
            </w:r>
          </w:p>
        </w:tc>
        <w:tc>
          <w:tcPr>
            <w:tcW w:w="1701" w:type="dxa"/>
            <w:tcBorders>
              <w:top w:val="dotted" w:sz="4" w:space="0" w:color="auto"/>
              <w:bottom w:val="dotted" w:sz="4" w:space="0" w:color="auto"/>
            </w:tcBorders>
          </w:tcPr>
          <w:p w14:paraId="2BE45751" w14:textId="77777777" w:rsidR="00563B0E" w:rsidRPr="0066454A" w:rsidRDefault="00563B0E" w:rsidP="00B949F2">
            <w:pPr>
              <w:jc w:val="center"/>
              <w:rPr>
                <w:i/>
                <w:iCs/>
              </w:rPr>
            </w:pPr>
            <w:r w:rsidRPr="0066454A">
              <w:rPr>
                <w:i/>
                <w:iCs/>
              </w:rPr>
              <w:t>EG/MOA</w:t>
            </w:r>
          </w:p>
        </w:tc>
        <w:tc>
          <w:tcPr>
            <w:tcW w:w="1276" w:type="dxa"/>
            <w:tcBorders>
              <w:top w:val="dotted" w:sz="4" w:space="0" w:color="auto"/>
              <w:bottom w:val="dotted" w:sz="4" w:space="0" w:color="auto"/>
            </w:tcBorders>
          </w:tcPr>
          <w:p w14:paraId="71F680E2" w14:textId="77777777" w:rsidR="00563B0E" w:rsidRPr="0066454A" w:rsidRDefault="00563B0E" w:rsidP="00B949F2">
            <w:pPr>
              <w:jc w:val="center"/>
              <w:rPr>
                <w:i/>
                <w:iCs/>
                <w:lang w:val="nl-NL"/>
              </w:rPr>
            </w:pPr>
            <w:r w:rsidRPr="0066454A">
              <w:rPr>
                <w:i/>
                <w:iCs/>
              </w:rPr>
              <w:t>FG/MOA</w:t>
            </w:r>
          </w:p>
        </w:tc>
      </w:tr>
      <w:tr w:rsidR="00563B0E" w:rsidRPr="00EA145E" w14:paraId="67D96CC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7C74086" w14:textId="77777777" w:rsidR="00563B0E" w:rsidRPr="00EA145E" w:rsidRDefault="00563B0E" w:rsidP="00B949F2">
            <w:pPr>
              <w:rPr>
                <w:rFonts w:ascii="Arial" w:hAnsi="Arial" w:cs="Arial"/>
                <w:sz w:val="16"/>
                <w:szCs w:val="16"/>
              </w:rPr>
            </w:pPr>
          </w:p>
        </w:tc>
        <w:tc>
          <w:tcPr>
            <w:tcW w:w="1276" w:type="dxa"/>
            <w:tcBorders>
              <w:top w:val="dotted" w:sz="4" w:space="0" w:color="auto"/>
              <w:bottom w:val="dotted" w:sz="4" w:space="0" w:color="auto"/>
            </w:tcBorders>
          </w:tcPr>
          <w:p w14:paraId="62035568" w14:textId="77777777" w:rsidR="00563B0E" w:rsidRPr="00EA145E" w:rsidRDefault="00563B0E" w:rsidP="00B949F2">
            <w:pPr>
              <w:jc w:val="center"/>
              <w:rPr>
                <w:i/>
                <w:iCs/>
                <w:sz w:val="16"/>
                <w:szCs w:val="16"/>
              </w:rPr>
            </w:pPr>
          </w:p>
        </w:tc>
        <w:tc>
          <w:tcPr>
            <w:tcW w:w="1417" w:type="dxa"/>
            <w:tcBorders>
              <w:top w:val="dotted" w:sz="4" w:space="0" w:color="auto"/>
              <w:bottom w:val="dotted" w:sz="4" w:space="0" w:color="auto"/>
            </w:tcBorders>
          </w:tcPr>
          <w:p w14:paraId="34F052DE" w14:textId="77777777" w:rsidR="00563B0E" w:rsidRPr="00EA145E" w:rsidRDefault="00563B0E" w:rsidP="00B949F2">
            <w:pPr>
              <w:jc w:val="center"/>
              <w:rPr>
                <w:i/>
                <w:iCs/>
                <w:sz w:val="16"/>
                <w:szCs w:val="16"/>
              </w:rPr>
            </w:pPr>
          </w:p>
        </w:tc>
        <w:tc>
          <w:tcPr>
            <w:tcW w:w="1701" w:type="dxa"/>
            <w:tcBorders>
              <w:top w:val="dotted" w:sz="4" w:space="0" w:color="auto"/>
              <w:bottom w:val="dotted" w:sz="4" w:space="0" w:color="auto"/>
            </w:tcBorders>
          </w:tcPr>
          <w:p w14:paraId="02A7F18F" w14:textId="77777777" w:rsidR="00563B0E" w:rsidRPr="00EA145E" w:rsidRDefault="00563B0E" w:rsidP="00B949F2">
            <w:pPr>
              <w:jc w:val="center"/>
              <w:rPr>
                <w:i/>
                <w:iCs/>
                <w:sz w:val="16"/>
                <w:szCs w:val="16"/>
              </w:rPr>
            </w:pPr>
          </w:p>
        </w:tc>
        <w:tc>
          <w:tcPr>
            <w:tcW w:w="1276" w:type="dxa"/>
            <w:tcBorders>
              <w:top w:val="dotted" w:sz="4" w:space="0" w:color="auto"/>
              <w:bottom w:val="dotted" w:sz="4" w:space="0" w:color="auto"/>
            </w:tcBorders>
          </w:tcPr>
          <w:p w14:paraId="7FEAA56E" w14:textId="77777777" w:rsidR="00563B0E" w:rsidRPr="00EA145E" w:rsidRDefault="00563B0E" w:rsidP="00B949F2">
            <w:pPr>
              <w:jc w:val="center"/>
              <w:rPr>
                <w:i/>
                <w:iCs/>
                <w:sz w:val="16"/>
                <w:szCs w:val="16"/>
                <w:lang w:val="nl-NL"/>
              </w:rPr>
            </w:pPr>
          </w:p>
        </w:tc>
      </w:tr>
      <w:tr w:rsidR="00563B0E" w:rsidRPr="00EA145E" w14:paraId="5B338FC2"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B2F6DA8" w14:textId="77777777" w:rsidR="00563B0E" w:rsidRPr="00EA145E" w:rsidRDefault="00563B0E" w:rsidP="00B949F2">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14:paraId="058E8B92" w14:textId="77777777" w:rsidR="00563B0E" w:rsidRPr="00EA145E" w:rsidRDefault="00563B0E" w:rsidP="00B949F2">
            <w:pPr>
              <w:jc w:val="center"/>
              <w:rPr>
                <w:i/>
                <w:iCs/>
              </w:rPr>
            </w:pPr>
          </w:p>
        </w:tc>
        <w:tc>
          <w:tcPr>
            <w:tcW w:w="1417" w:type="dxa"/>
            <w:tcBorders>
              <w:top w:val="dotted" w:sz="4" w:space="0" w:color="auto"/>
              <w:bottom w:val="dotted" w:sz="4" w:space="0" w:color="auto"/>
            </w:tcBorders>
          </w:tcPr>
          <w:p w14:paraId="488D02BB" w14:textId="77777777" w:rsidR="00563B0E" w:rsidRPr="00EA145E" w:rsidRDefault="00563B0E" w:rsidP="00B949F2">
            <w:pPr>
              <w:jc w:val="center"/>
              <w:rPr>
                <w:i/>
                <w:iCs/>
              </w:rPr>
            </w:pPr>
          </w:p>
        </w:tc>
        <w:tc>
          <w:tcPr>
            <w:tcW w:w="1701" w:type="dxa"/>
            <w:tcBorders>
              <w:top w:val="dotted" w:sz="4" w:space="0" w:color="auto"/>
              <w:bottom w:val="dotted" w:sz="4" w:space="0" w:color="auto"/>
            </w:tcBorders>
          </w:tcPr>
          <w:p w14:paraId="64AE9D98" w14:textId="77777777" w:rsidR="00563B0E" w:rsidRPr="00EA145E" w:rsidRDefault="00563B0E" w:rsidP="00B949F2">
            <w:pPr>
              <w:jc w:val="center"/>
              <w:rPr>
                <w:i/>
                <w:iCs/>
              </w:rPr>
            </w:pPr>
          </w:p>
        </w:tc>
        <w:tc>
          <w:tcPr>
            <w:tcW w:w="1276" w:type="dxa"/>
            <w:tcBorders>
              <w:top w:val="dotted" w:sz="4" w:space="0" w:color="auto"/>
              <w:bottom w:val="dotted" w:sz="4" w:space="0" w:color="auto"/>
            </w:tcBorders>
          </w:tcPr>
          <w:p w14:paraId="19E0AC02" w14:textId="77777777" w:rsidR="00563B0E" w:rsidRPr="00EA145E" w:rsidRDefault="00563B0E" w:rsidP="00B949F2">
            <w:pPr>
              <w:jc w:val="center"/>
              <w:rPr>
                <w:i/>
                <w:iCs/>
                <w:lang w:val="nl-NL"/>
              </w:rPr>
            </w:pPr>
          </w:p>
        </w:tc>
      </w:tr>
      <w:tr w:rsidR="00563B0E" w:rsidRPr="00EA145E" w14:paraId="5BF068A3"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41EE6CE" w14:textId="77777777" w:rsidR="00563B0E" w:rsidRPr="0066454A" w:rsidRDefault="00563B0E" w:rsidP="00B949F2">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14:paraId="10896B2B"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02E10D8B" w14:textId="77777777" w:rsidR="00563B0E" w:rsidRPr="0066454A" w:rsidRDefault="00563B0E" w:rsidP="00B949F2">
            <w:pPr>
              <w:jc w:val="center"/>
              <w:rPr>
                <w:i/>
                <w:iCs/>
              </w:rPr>
            </w:pPr>
            <w:r w:rsidRPr="0066454A">
              <w:rPr>
                <w:i/>
                <w:iCs/>
              </w:rPr>
              <w:t>DH/MOA</w:t>
            </w:r>
          </w:p>
        </w:tc>
        <w:tc>
          <w:tcPr>
            <w:tcW w:w="1701" w:type="dxa"/>
            <w:tcBorders>
              <w:top w:val="dotted" w:sz="4" w:space="0" w:color="auto"/>
              <w:bottom w:val="dotted" w:sz="4" w:space="0" w:color="auto"/>
            </w:tcBorders>
          </w:tcPr>
          <w:p w14:paraId="0ED13476" w14:textId="77777777" w:rsidR="00563B0E" w:rsidRPr="0066454A" w:rsidRDefault="00563B0E" w:rsidP="00B949F2">
            <w:pPr>
              <w:jc w:val="center"/>
              <w:rPr>
                <w:i/>
                <w:iCs/>
              </w:rPr>
            </w:pPr>
            <w:r w:rsidRPr="0066454A">
              <w:rPr>
                <w:i/>
                <w:iCs/>
              </w:rPr>
              <w:t>EH/MOA</w:t>
            </w:r>
          </w:p>
        </w:tc>
        <w:tc>
          <w:tcPr>
            <w:tcW w:w="1276" w:type="dxa"/>
            <w:tcBorders>
              <w:top w:val="dotted" w:sz="4" w:space="0" w:color="auto"/>
              <w:bottom w:val="dotted" w:sz="4" w:space="0" w:color="auto"/>
            </w:tcBorders>
          </w:tcPr>
          <w:p w14:paraId="0AD657BB" w14:textId="77777777" w:rsidR="00563B0E" w:rsidRPr="0066454A" w:rsidRDefault="00563B0E" w:rsidP="00B949F2">
            <w:pPr>
              <w:jc w:val="center"/>
              <w:rPr>
                <w:i/>
                <w:iCs/>
                <w:lang w:val="nl-NL"/>
              </w:rPr>
            </w:pPr>
            <w:r w:rsidRPr="0066454A">
              <w:rPr>
                <w:i/>
                <w:iCs/>
              </w:rPr>
              <w:t>FH/MOA</w:t>
            </w:r>
          </w:p>
        </w:tc>
      </w:tr>
      <w:tr w:rsidR="00563B0E" w:rsidRPr="00EA145E" w14:paraId="41504034"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0EB2EE6" w14:textId="77777777" w:rsidR="00563B0E" w:rsidRPr="0066454A" w:rsidRDefault="00563B0E" w:rsidP="00B949F2">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14:paraId="497306CB" w14:textId="77777777" w:rsidR="00563B0E" w:rsidRPr="0066454A" w:rsidRDefault="00563B0E" w:rsidP="00B949F2">
            <w:pPr>
              <w:jc w:val="center"/>
              <w:rPr>
                <w:i/>
                <w:iCs/>
              </w:rPr>
            </w:pPr>
          </w:p>
        </w:tc>
        <w:tc>
          <w:tcPr>
            <w:tcW w:w="1417" w:type="dxa"/>
            <w:tcBorders>
              <w:top w:val="dotted" w:sz="4" w:space="0" w:color="auto"/>
              <w:bottom w:val="dotted" w:sz="4" w:space="0" w:color="auto"/>
            </w:tcBorders>
            <w:vAlign w:val="center"/>
          </w:tcPr>
          <w:p w14:paraId="5CD88065" w14:textId="77777777" w:rsidR="00563B0E" w:rsidRPr="0066454A" w:rsidRDefault="00563B0E" w:rsidP="00B949F2">
            <w:pPr>
              <w:jc w:val="center"/>
              <w:rPr>
                <w:i/>
                <w:iCs/>
              </w:rPr>
            </w:pPr>
            <w:r w:rsidRPr="0066454A">
              <w:rPr>
                <w:i/>
                <w:iCs/>
              </w:rPr>
              <w:t>DI/MOA</w:t>
            </w:r>
          </w:p>
        </w:tc>
        <w:tc>
          <w:tcPr>
            <w:tcW w:w="1701" w:type="dxa"/>
            <w:tcBorders>
              <w:top w:val="dotted" w:sz="4" w:space="0" w:color="auto"/>
              <w:bottom w:val="dotted" w:sz="4" w:space="0" w:color="auto"/>
            </w:tcBorders>
            <w:vAlign w:val="center"/>
          </w:tcPr>
          <w:p w14:paraId="78C29D0C" w14:textId="77777777" w:rsidR="00563B0E" w:rsidRPr="0066454A" w:rsidRDefault="00563B0E" w:rsidP="002A1CCF">
            <w:pPr>
              <w:jc w:val="center"/>
              <w:rPr>
                <w:i/>
                <w:iCs/>
              </w:rPr>
            </w:pPr>
            <w:r w:rsidRPr="0066454A">
              <w:rPr>
                <w:i/>
                <w:iCs/>
              </w:rPr>
              <w:t>EI/MOA</w:t>
            </w:r>
          </w:p>
        </w:tc>
        <w:tc>
          <w:tcPr>
            <w:tcW w:w="1276" w:type="dxa"/>
            <w:tcBorders>
              <w:top w:val="dotted" w:sz="4" w:space="0" w:color="auto"/>
              <w:bottom w:val="dotted" w:sz="4" w:space="0" w:color="auto"/>
            </w:tcBorders>
            <w:vAlign w:val="center"/>
          </w:tcPr>
          <w:p w14:paraId="5D0FC6F3" w14:textId="77777777" w:rsidR="00563B0E" w:rsidRPr="0066454A" w:rsidRDefault="00563B0E" w:rsidP="00B949F2">
            <w:pPr>
              <w:jc w:val="center"/>
              <w:rPr>
                <w:i/>
                <w:iCs/>
                <w:lang w:val="nl-NL"/>
              </w:rPr>
            </w:pPr>
          </w:p>
        </w:tc>
      </w:tr>
      <w:tr w:rsidR="00563B0E" w:rsidRPr="00EA145E" w14:paraId="0A336A37"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EBBE242" w14:textId="77777777" w:rsidR="00563B0E" w:rsidRPr="0066454A" w:rsidRDefault="00563B0E" w:rsidP="00B949F2">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14:paraId="48E3CFDF"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66AA8C4E" w14:textId="77777777" w:rsidR="00563B0E" w:rsidRPr="0066454A" w:rsidRDefault="00563B0E" w:rsidP="00B949F2">
            <w:pPr>
              <w:jc w:val="center"/>
              <w:rPr>
                <w:i/>
                <w:iCs/>
              </w:rPr>
            </w:pPr>
            <w:r w:rsidRPr="0066454A">
              <w:rPr>
                <w:i/>
                <w:iCs/>
              </w:rPr>
              <w:t>DJ/MOA</w:t>
            </w:r>
          </w:p>
        </w:tc>
        <w:tc>
          <w:tcPr>
            <w:tcW w:w="1701" w:type="dxa"/>
            <w:tcBorders>
              <w:top w:val="dotted" w:sz="4" w:space="0" w:color="auto"/>
              <w:bottom w:val="dotted" w:sz="4" w:space="0" w:color="auto"/>
            </w:tcBorders>
          </w:tcPr>
          <w:p w14:paraId="37D57490" w14:textId="77777777" w:rsidR="00563B0E" w:rsidRPr="0066454A" w:rsidRDefault="00563B0E" w:rsidP="00B949F2">
            <w:pPr>
              <w:jc w:val="center"/>
              <w:rPr>
                <w:i/>
                <w:iCs/>
              </w:rPr>
            </w:pPr>
            <w:r w:rsidRPr="0066454A">
              <w:rPr>
                <w:i/>
                <w:iCs/>
              </w:rPr>
              <w:t>EJ/MOA</w:t>
            </w:r>
          </w:p>
        </w:tc>
        <w:tc>
          <w:tcPr>
            <w:tcW w:w="1276" w:type="dxa"/>
            <w:tcBorders>
              <w:top w:val="dotted" w:sz="4" w:space="0" w:color="auto"/>
              <w:bottom w:val="dotted" w:sz="4" w:space="0" w:color="auto"/>
            </w:tcBorders>
          </w:tcPr>
          <w:p w14:paraId="12E58531" w14:textId="77777777" w:rsidR="00563B0E" w:rsidRPr="0066454A" w:rsidRDefault="00563B0E" w:rsidP="00B949F2">
            <w:pPr>
              <w:jc w:val="center"/>
              <w:rPr>
                <w:i/>
                <w:iCs/>
                <w:lang w:val="nl-NL"/>
              </w:rPr>
            </w:pPr>
            <w:r w:rsidRPr="0066454A">
              <w:rPr>
                <w:i/>
                <w:iCs/>
              </w:rPr>
              <w:t>FJ/MOA</w:t>
            </w:r>
          </w:p>
        </w:tc>
      </w:tr>
      <w:tr w:rsidR="00563B0E" w:rsidRPr="00EA145E" w14:paraId="5B1967D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17E8968" w14:textId="77777777" w:rsidR="00563B0E" w:rsidRPr="0066454A" w:rsidRDefault="00563B0E" w:rsidP="00B949F2">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14:paraId="1E6A5B49" w14:textId="77777777" w:rsidR="00563B0E" w:rsidRPr="0066454A" w:rsidRDefault="00563B0E" w:rsidP="00B949F2">
            <w:pPr>
              <w:jc w:val="center"/>
              <w:rPr>
                <w:i/>
                <w:iCs/>
              </w:rPr>
            </w:pPr>
          </w:p>
        </w:tc>
        <w:tc>
          <w:tcPr>
            <w:tcW w:w="1417" w:type="dxa"/>
            <w:tcBorders>
              <w:top w:val="dotted" w:sz="4" w:space="0" w:color="auto"/>
              <w:bottom w:val="dotted" w:sz="4" w:space="0" w:color="auto"/>
            </w:tcBorders>
            <w:vAlign w:val="center"/>
          </w:tcPr>
          <w:p w14:paraId="713CC6C6" w14:textId="77777777" w:rsidR="00563B0E" w:rsidRPr="0066454A" w:rsidRDefault="00563B0E" w:rsidP="00B949F2">
            <w:pPr>
              <w:jc w:val="center"/>
              <w:rPr>
                <w:i/>
                <w:iCs/>
              </w:rPr>
            </w:pPr>
            <w:r w:rsidRPr="0066454A">
              <w:rPr>
                <w:i/>
                <w:iCs/>
              </w:rPr>
              <w:t>DK/MOA</w:t>
            </w:r>
          </w:p>
        </w:tc>
        <w:tc>
          <w:tcPr>
            <w:tcW w:w="1701" w:type="dxa"/>
            <w:tcBorders>
              <w:top w:val="dotted" w:sz="4" w:space="0" w:color="auto"/>
              <w:bottom w:val="dotted" w:sz="4" w:space="0" w:color="auto"/>
            </w:tcBorders>
            <w:vAlign w:val="center"/>
          </w:tcPr>
          <w:p w14:paraId="43A2902B" w14:textId="77777777" w:rsidR="00563B0E" w:rsidRPr="0066454A" w:rsidRDefault="00563B0E" w:rsidP="00B949F2">
            <w:pPr>
              <w:jc w:val="center"/>
              <w:rPr>
                <w:i/>
                <w:iCs/>
              </w:rPr>
            </w:pPr>
            <w:r w:rsidRPr="0066454A">
              <w:rPr>
                <w:i/>
                <w:iCs/>
              </w:rPr>
              <w:t>EK/MOA</w:t>
            </w:r>
          </w:p>
        </w:tc>
        <w:tc>
          <w:tcPr>
            <w:tcW w:w="1276" w:type="dxa"/>
            <w:tcBorders>
              <w:top w:val="dotted" w:sz="4" w:space="0" w:color="auto"/>
              <w:bottom w:val="dotted" w:sz="4" w:space="0" w:color="auto"/>
            </w:tcBorders>
            <w:vAlign w:val="center"/>
          </w:tcPr>
          <w:p w14:paraId="4E818D5F" w14:textId="77777777" w:rsidR="00563B0E" w:rsidRPr="0066454A" w:rsidRDefault="00563B0E" w:rsidP="00B949F2">
            <w:pPr>
              <w:jc w:val="center"/>
              <w:rPr>
                <w:i/>
                <w:iCs/>
                <w:lang w:val="nl-NL"/>
              </w:rPr>
            </w:pPr>
            <w:r w:rsidRPr="0066454A">
              <w:rPr>
                <w:i/>
                <w:iCs/>
              </w:rPr>
              <w:t>FK/MOA</w:t>
            </w:r>
          </w:p>
        </w:tc>
      </w:tr>
      <w:tr w:rsidR="00563B0E" w:rsidRPr="00EA145E" w14:paraId="4B085A8B"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8B1F713" w14:textId="77777777" w:rsidR="00563B0E" w:rsidRPr="0066454A" w:rsidRDefault="00563B0E" w:rsidP="00B949F2">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14:paraId="5E608EC9"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39528AAA" w14:textId="77777777" w:rsidR="00563B0E" w:rsidRPr="0066454A" w:rsidRDefault="00563B0E" w:rsidP="00B949F2">
            <w:pPr>
              <w:jc w:val="center"/>
              <w:rPr>
                <w:i/>
                <w:iCs/>
              </w:rPr>
            </w:pPr>
            <w:r w:rsidRPr="0066454A">
              <w:rPr>
                <w:i/>
                <w:iCs/>
              </w:rPr>
              <w:t>DL/MOA</w:t>
            </w:r>
          </w:p>
        </w:tc>
        <w:tc>
          <w:tcPr>
            <w:tcW w:w="1701" w:type="dxa"/>
            <w:tcBorders>
              <w:top w:val="dotted" w:sz="4" w:space="0" w:color="auto"/>
              <w:bottom w:val="dotted" w:sz="4" w:space="0" w:color="auto"/>
            </w:tcBorders>
          </w:tcPr>
          <w:p w14:paraId="2E9E66D6" w14:textId="77777777" w:rsidR="00563B0E" w:rsidRPr="0066454A" w:rsidRDefault="00563B0E" w:rsidP="00B949F2">
            <w:pPr>
              <w:jc w:val="center"/>
              <w:rPr>
                <w:i/>
                <w:iCs/>
              </w:rPr>
            </w:pPr>
            <w:r w:rsidRPr="0066454A">
              <w:rPr>
                <w:i/>
                <w:iCs/>
              </w:rPr>
              <w:t>EL/MOA</w:t>
            </w:r>
          </w:p>
        </w:tc>
        <w:tc>
          <w:tcPr>
            <w:tcW w:w="1276" w:type="dxa"/>
            <w:tcBorders>
              <w:top w:val="dotted" w:sz="4" w:space="0" w:color="auto"/>
              <w:bottom w:val="dotted" w:sz="4" w:space="0" w:color="auto"/>
            </w:tcBorders>
          </w:tcPr>
          <w:p w14:paraId="0DDBF9BC" w14:textId="77777777" w:rsidR="00563B0E" w:rsidRPr="0066454A" w:rsidRDefault="00563B0E" w:rsidP="00B949F2">
            <w:pPr>
              <w:jc w:val="center"/>
              <w:rPr>
                <w:i/>
                <w:iCs/>
                <w:lang w:val="nl-NL"/>
              </w:rPr>
            </w:pPr>
            <w:r w:rsidRPr="0066454A">
              <w:rPr>
                <w:i/>
                <w:iCs/>
              </w:rPr>
              <w:t>FL/MOA</w:t>
            </w:r>
          </w:p>
        </w:tc>
      </w:tr>
      <w:tr w:rsidR="00563B0E" w:rsidRPr="00EA145E" w14:paraId="1C9FFB7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A8657A5" w14:textId="77777777" w:rsidR="00563B0E" w:rsidRPr="0066454A" w:rsidRDefault="00563B0E" w:rsidP="00B949F2">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14:paraId="2EDD23EB"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74B7B314" w14:textId="77777777" w:rsidR="00563B0E" w:rsidRPr="0066454A" w:rsidRDefault="00563B0E" w:rsidP="00B949F2">
            <w:pPr>
              <w:jc w:val="center"/>
              <w:rPr>
                <w:i/>
                <w:iCs/>
              </w:rPr>
            </w:pPr>
            <w:r w:rsidRPr="0066454A">
              <w:rPr>
                <w:i/>
                <w:iCs/>
              </w:rPr>
              <w:t>DM/MOA</w:t>
            </w:r>
          </w:p>
        </w:tc>
        <w:tc>
          <w:tcPr>
            <w:tcW w:w="1701" w:type="dxa"/>
            <w:tcBorders>
              <w:top w:val="dotted" w:sz="4" w:space="0" w:color="auto"/>
              <w:bottom w:val="dotted" w:sz="4" w:space="0" w:color="auto"/>
            </w:tcBorders>
          </w:tcPr>
          <w:p w14:paraId="465DF5C2" w14:textId="77777777" w:rsidR="00563B0E" w:rsidRPr="0066454A" w:rsidRDefault="00563B0E" w:rsidP="00B949F2">
            <w:pPr>
              <w:jc w:val="center"/>
              <w:rPr>
                <w:i/>
                <w:iCs/>
              </w:rPr>
            </w:pPr>
            <w:r w:rsidRPr="0066454A">
              <w:rPr>
                <w:i/>
                <w:iCs/>
              </w:rPr>
              <w:t>EM/MOA</w:t>
            </w:r>
          </w:p>
        </w:tc>
        <w:tc>
          <w:tcPr>
            <w:tcW w:w="1276" w:type="dxa"/>
            <w:tcBorders>
              <w:top w:val="dotted" w:sz="4" w:space="0" w:color="auto"/>
              <w:bottom w:val="dotted" w:sz="4" w:space="0" w:color="auto"/>
            </w:tcBorders>
          </w:tcPr>
          <w:p w14:paraId="1DA9F81C" w14:textId="77777777" w:rsidR="00563B0E" w:rsidRPr="0066454A" w:rsidRDefault="00563B0E" w:rsidP="00B949F2">
            <w:pPr>
              <w:jc w:val="center"/>
              <w:rPr>
                <w:i/>
                <w:iCs/>
                <w:lang w:val="nl-NL"/>
              </w:rPr>
            </w:pPr>
            <w:r w:rsidRPr="0066454A">
              <w:rPr>
                <w:i/>
                <w:iCs/>
              </w:rPr>
              <w:t>FM/MOA</w:t>
            </w:r>
          </w:p>
        </w:tc>
      </w:tr>
      <w:tr w:rsidR="00563B0E" w:rsidRPr="00EA145E" w14:paraId="01B452DF"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07F3EBA" w14:textId="77777777" w:rsidR="00563B0E" w:rsidRPr="0066454A" w:rsidRDefault="00563B0E" w:rsidP="00B949F2">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14:paraId="6C964361"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5BA3C9F6" w14:textId="77777777" w:rsidR="00563B0E" w:rsidRPr="0066454A" w:rsidRDefault="00563B0E" w:rsidP="00B949F2">
            <w:pPr>
              <w:jc w:val="center"/>
              <w:rPr>
                <w:i/>
                <w:iCs/>
              </w:rPr>
            </w:pPr>
            <w:r w:rsidRPr="0066454A">
              <w:rPr>
                <w:i/>
                <w:iCs/>
              </w:rPr>
              <w:t>DN/MOA</w:t>
            </w:r>
          </w:p>
        </w:tc>
        <w:tc>
          <w:tcPr>
            <w:tcW w:w="1701" w:type="dxa"/>
            <w:tcBorders>
              <w:top w:val="dotted" w:sz="4" w:space="0" w:color="auto"/>
              <w:bottom w:val="dotted" w:sz="4" w:space="0" w:color="auto"/>
            </w:tcBorders>
          </w:tcPr>
          <w:p w14:paraId="3587C799" w14:textId="77777777" w:rsidR="00563B0E" w:rsidRPr="0066454A" w:rsidRDefault="00563B0E" w:rsidP="00B949F2">
            <w:pPr>
              <w:jc w:val="center"/>
              <w:rPr>
                <w:i/>
                <w:iCs/>
              </w:rPr>
            </w:pPr>
            <w:r w:rsidRPr="0066454A">
              <w:rPr>
                <w:i/>
                <w:iCs/>
              </w:rPr>
              <w:t>EN/MOA</w:t>
            </w:r>
          </w:p>
        </w:tc>
        <w:tc>
          <w:tcPr>
            <w:tcW w:w="1276" w:type="dxa"/>
            <w:tcBorders>
              <w:top w:val="dotted" w:sz="4" w:space="0" w:color="auto"/>
              <w:bottom w:val="dotted" w:sz="4" w:space="0" w:color="auto"/>
            </w:tcBorders>
          </w:tcPr>
          <w:p w14:paraId="3500FB45" w14:textId="77777777" w:rsidR="00563B0E" w:rsidRPr="0066454A" w:rsidRDefault="00563B0E" w:rsidP="00B949F2">
            <w:pPr>
              <w:jc w:val="center"/>
              <w:rPr>
                <w:i/>
                <w:iCs/>
                <w:lang w:val="nl-NL"/>
              </w:rPr>
            </w:pPr>
            <w:r w:rsidRPr="0066454A">
              <w:rPr>
                <w:i/>
                <w:iCs/>
              </w:rPr>
              <w:t>FN/MOA</w:t>
            </w:r>
          </w:p>
        </w:tc>
      </w:tr>
      <w:tr w:rsidR="00563B0E" w:rsidRPr="00EA145E" w14:paraId="5297C309"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DDBEF74" w14:textId="77777777" w:rsidR="00563B0E" w:rsidRPr="0066454A" w:rsidRDefault="00563B0E" w:rsidP="00B949F2">
            <w:pPr>
              <w:rPr>
                <w:rFonts w:ascii="Arial" w:hAnsi="Arial" w:cs="Arial"/>
              </w:rPr>
            </w:pPr>
          </w:p>
        </w:tc>
        <w:tc>
          <w:tcPr>
            <w:tcW w:w="1276" w:type="dxa"/>
            <w:tcBorders>
              <w:top w:val="dotted" w:sz="4" w:space="0" w:color="auto"/>
              <w:bottom w:val="dotted" w:sz="4" w:space="0" w:color="auto"/>
            </w:tcBorders>
          </w:tcPr>
          <w:p w14:paraId="797E290E" w14:textId="77777777" w:rsidR="00563B0E" w:rsidRPr="0066454A" w:rsidDel="008C3AC3" w:rsidRDefault="00563B0E" w:rsidP="00B949F2">
            <w:pPr>
              <w:jc w:val="center"/>
              <w:rPr>
                <w:i/>
                <w:iCs/>
              </w:rPr>
            </w:pPr>
          </w:p>
        </w:tc>
        <w:tc>
          <w:tcPr>
            <w:tcW w:w="1417" w:type="dxa"/>
            <w:tcBorders>
              <w:top w:val="dotted" w:sz="4" w:space="0" w:color="auto"/>
              <w:bottom w:val="dotted" w:sz="4" w:space="0" w:color="auto"/>
            </w:tcBorders>
          </w:tcPr>
          <w:p w14:paraId="77F9EEDA" w14:textId="77777777" w:rsidR="00563B0E" w:rsidRPr="0066454A" w:rsidRDefault="00563B0E" w:rsidP="00B949F2">
            <w:pPr>
              <w:jc w:val="center"/>
              <w:rPr>
                <w:i/>
                <w:iCs/>
              </w:rPr>
            </w:pPr>
          </w:p>
        </w:tc>
        <w:tc>
          <w:tcPr>
            <w:tcW w:w="1701" w:type="dxa"/>
            <w:tcBorders>
              <w:top w:val="dotted" w:sz="4" w:space="0" w:color="auto"/>
              <w:bottom w:val="dotted" w:sz="4" w:space="0" w:color="auto"/>
            </w:tcBorders>
          </w:tcPr>
          <w:p w14:paraId="4A4D0945" w14:textId="77777777" w:rsidR="00563B0E" w:rsidRPr="0066454A" w:rsidRDefault="00563B0E" w:rsidP="00B949F2">
            <w:pPr>
              <w:jc w:val="center"/>
              <w:rPr>
                <w:i/>
                <w:iCs/>
              </w:rPr>
            </w:pPr>
          </w:p>
        </w:tc>
        <w:tc>
          <w:tcPr>
            <w:tcW w:w="1276" w:type="dxa"/>
            <w:tcBorders>
              <w:top w:val="dotted" w:sz="4" w:space="0" w:color="auto"/>
              <w:bottom w:val="dotted" w:sz="4" w:space="0" w:color="auto"/>
            </w:tcBorders>
          </w:tcPr>
          <w:p w14:paraId="08698173" w14:textId="77777777" w:rsidR="00563B0E" w:rsidRPr="0066454A" w:rsidRDefault="00563B0E" w:rsidP="00B949F2">
            <w:pPr>
              <w:jc w:val="center"/>
              <w:rPr>
                <w:i/>
                <w:iCs/>
              </w:rPr>
            </w:pPr>
          </w:p>
        </w:tc>
      </w:tr>
      <w:tr w:rsidR="00563B0E" w:rsidRPr="00EA145E" w14:paraId="47ADE17C"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3221B32" w14:textId="77777777" w:rsidR="00563B0E" w:rsidRPr="0066454A" w:rsidRDefault="00563B0E" w:rsidP="00B949F2">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14:paraId="6E7A085B" w14:textId="77777777" w:rsidR="00563B0E" w:rsidRPr="0066454A" w:rsidDel="008C3AC3" w:rsidRDefault="00563B0E" w:rsidP="00B949F2">
            <w:pPr>
              <w:jc w:val="center"/>
              <w:rPr>
                <w:i/>
                <w:iCs/>
              </w:rPr>
            </w:pPr>
          </w:p>
        </w:tc>
        <w:tc>
          <w:tcPr>
            <w:tcW w:w="1417" w:type="dxa"/>
            <w:tcBorders>
              <w:top w:val="dotted" w:sz="4" w:space="0" w:color="auto"/>
              <w:bottom w:val="dotted" w:sz="4" w:space="0" w:color="auto"/>
            </w:tcBorders>
          </w:tcPr>
          <w:p w14:paraId="5A9F77EE" w14:textId="77777777" w:rsidR="00563B0E" w:rsidRPr="0066454A" w:rsidRDefault="00563B0E" w:rsidP="00B949F2">
            <w:pPr>
              <w:jc w:val="center"/>
              <w:rPr>
                <w:i/>
                <w:iCs/>
              </w:rPr>
            </w:pPr>
          </w:p>
        </w:tc>
        <w:tc>
          <w:tcPr>
            <w:tcW w:w="1701" w:type="dxa"/>
            <w:tcBorders>
              <w:top w:val="dotted" w:sz="4" w:space="0" w:color="auto"/>
              <w:bottom w:val="dotted" w:sz="4" w:space="0" w:color="auto"/>
            </w:tcBorders>
          </w:tcPr>
          <w:p w14:paraId="32C8BC74" w14:textId="77777777" w:rsidR="00563B0E" w:rsidRPr="0066454A" w:rsidRDefault="00563B0E" w:rsidP="00B949F2">
            <w:pPr>
              <w:jc w:val="center"/>
              <w:rPr>
                <w:i/>
                <w:iCs/>
              </w:rPr>
            </w:pPr>
          </w:p>
        </w:tc>
        <w:tc>
          <w:tcPr>
            <w:tcW w:w="1276" w:type="dxa"/>
            <w:tcBorders>
              <w:top w:val="dotted" w:sz="4" w:space="0" w:color="auto"/>
              <w:bottom w:val="dotted" w:sz="4" w:space="0" w:color="auto"/>
            </w:tcBorders>
          </w:tcPr>
          <w:p w14:paraId="59F2838F" w14:textId="77777777" w:rsidR="00563B0E" w:rsidRPr="0066454A" w:rsidRDefault="00563B0E" w:rsidP="00B949F2">
            <w:pPr>
              <w:jc w:val="center"/>
              <w:rPr>
                <w:i/>
                <w:iCs/>
              </w:rPr>
            </w:pPr>
          </w:p>
        </w:tc>
      </w:tr>
      <w:tr w:rsidR="00563B0E" w:rsidRPr="00EA145E" w14:paraId="79FB3FBB"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4B03865" w14:textId="77777777" w:rsidR="00563B0E" w:rsidRPr="0066454A" w:rsidRDefault="00563B0E" w:rsidP="00B949F2">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14:paraId="27707F8B" w14:textId="77777777" w:rsidR="00563B0E" w:rsidRPr="0066454A" w:rsidRDefault="00563B0E" w:rsidP="00B949F2">
            <w:pPr>
              <w:jc w:val="center"/>
              <w:rPr>
                <w:i/>
                <w:iCs/>
              </w:rPr>
            </w:pPr>
          </w:p>
        </w:tc>
        <w:tc>
          <w:tcPr>
            <w:tcW w:w="1417" w:type="dxa"/>
            <w:tcBorders>
              <w:top w:val="dotted" w:sz="4" w:space="0" w:color="auto"/>
              <w:bottom w:val="dotted" w:sz="4" w:space="0" w:color="auto"/>
            </w:tcBorders>
          </w:tcPr>
          <w:p w14:paraId="21D9ACEC" w14:textId="77777777" w:rsidR="00563B0E" w:rsidRPr="0066454A" w:rsidRDefault="00563B0E" w:rsidP="00B949F2">
            <w:pPr>
              <w:jc w:val="center"/>
              <w:rPr>
                <w:i/>
                <w:iCs/>
              </w:rPr>
            </w:pPr>
            <w:r w:rsidRPr="0066454A">
              <w:rPr>
                <w:i/>
                <w:iCs/>
              </w:rPr>
              <w:t>DP/MOA</w:t>
            </w:r>
          </w:p>
        </w:tc>
        <w:tc>
          <w:tcPr>
            <w:tcW w:w="1701" w:type="dxa"/>
            <w:tcBorders>
              <w:top w:val="dotted" w:sz="4" w:space="0" w:color="auto"/>
              <w:bottom w:val="dotted" w:sz="4" w:space="0" w:color="auto"/>
            </w:tcBorders>
          </w:tcPr>
          <w:p w14:paraId="36CBA0C4" w14:textId="77777777" w:rsidR="00563B0E" w:rsidRPr="0066454A" w:rsidRDefault="00563B0E" w:rsidP="00B949F2">
            <w:pPr>
              <w:jc w:val="center"/>
              <w:rPr>
                <w:i/>
                <w:iCs/>
              </w:rPr>
            </w:pPr>
            <w:r w:rsidRPr="0066454A">
              <w:rPr>
                <w:i/>
                <w:iCs/>
              </w:rPr>
              <w:t>EP/MOA</w:t>
            </w:r>
          </w:p>
        </w:tc>
        <w:tc>
          <w:tcPr>
            <w:tcW w:w="1276" w:type="dxa"/>
            <w:tcBorders>
              <w:top w:val="dotted" w:sz="4" w:space="0" w:color="auto"/>
              <w:bottom w:val="dotted" w:sz="4" w:space="0" w:color="auto"/>
            </w:tcBorders>
          </w:tcPr>
          <w:p w14:paraId="3CE36089" w14:textId="77777777" w:rsidR="00563B0E" w:rsidRPr="0066454A" w:rsidRDefault="00563B0E" w:rsidP="00B949F2">
            <w:pPr>
              <w:jc w:val="center"/>
              <w:rPr>
                <w:i/>
                <w:iCs/>
                <w:lang w:val="nl-NL"/>
              </w:rPr>
            </w:pPr>
            <w:r w:rsidRPr="0066454A">
              <w:rPr>
                <w:i/>
                <w:iCs/>
              </w:rPr>
              <w:t>FP/MOA</w:t>
            </w:r>
          </w:p>
        </w:tc>
      </w:tr>
      <w:tr w:rsidR="00563B0E" w:rsidRPr="00EA145E" w14:paraId="225143FD"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6C8F294" w14:textId="77777777" w:rsidR="00563B0E" w:rsidRPr="00EA145E" w:rsidRDefault="00563B0E" w:rsidP="00B949F2">
            <w:pPr>
              <w:rPr>
                <w:rFonts w:ascii="Arial" w:hAnsi="Arial" w:cs="Arial"/>
                <w:sz w:val="16"/>
                <w:szCs w:val="16"/>
              </w:rPr>
            </w:pPr>
          </w:p>
        </w:tc>
        <w:tc>
          <w:tcPr>
            <w:tcW w:w="1276" w:type="dxa"/>
            <w:tcBorders>
              <w:top w:val="dotted" w:sz="4" w:space="0" w:color="auto"/>
              <w:bottom w:val="dotted" w:sz="4" w:space="0" w:color="auto"/>
            </w:tcBorders>
          </w:tcPr>
          <w:p w14:paraId="560EE52A" w14:textId="77777777" w:rsidR="00563B0E" w:rsidRPr="00EA145E" w:rsidRDefault="00563B0E" w:rsidP="00B949F2">
            <w:pPr>
              <w:jc w:val="center"/>
              <w:rPr>
                <w:i/>
                <w:iCs/>
                <w:sz w:val="16"/>
                <w:szCs w:val="16"/>
              </w:rPr>
            </w:pPr>
          </w:p>
        </w:tc>
        <w:tc>
          <w:tcPr>
            <w:tcW w:w="1417" w:type="dxa"/>
            <w:tcBorders>
              <w:top w:val="dotted" w:sz="4" w:space="0" w:color="auto"/>
              <w:bottom w:val="dotted" w:sz="4" w:space="0" w:color="auto"/>
            </w:tcBorders>
          </w:tcPr>
          <w:p w14:paraId="147A6E74" w14:textId="77777777" w:rsidR="00563B0E" w:rsidRPr="00EA145E" w:rsidRDefault="00563B0E" w:rsidP="00B949F2">
            <w:pPr>
              <w:jc w:val="center"/>
              <w:rPr>
                <w:i/>
                <w:iCs/>
                <w:sz w:val="16"/>
                <w:szCs w:val="16"/>
              </w:rPr>
            </w:pPr>
          </w:p>
        </w:tc>
        <w:tc>
          <w:tcPr>
            <w:tcW w:w="1701" w:type="dxa"/>
            <w:tcBorders>
              <w:top w:val="dotted" w:sz="4" w:space="0" w:color="auto"/>
              <w:bottom w:val="dotted" w:sz="4" w:space="0" w:color="auto"/>
            </w:tcBorders>
          </w:tcPr>
          <w:p w14:paraId="37EC04B9" w14:textId="77777777" w:rsidR="00563B0E" w:rsidRPr="00EA145E" w:rsidRDefault="00563B0E" w:rsidP="00B949F2">
            <w:pPr>
              <w:jc w:val="center"/>
              <w:rPr>
                <w:i/>
                <w:iCs/>
                <w:sz w:val="16"/>
                <w:szCs w:val="16"/>
              </w:rPr>
            </w:pPr>
          </w:p>
        </w:tc>
        <w:tc>
          <w:tcPr>
            <w:tcW w:w="1276" w:type="dxa"/>
            <w:tcBorders>
              <w:top w:val="dotted" w:sz="4" w:space="0" w:color="auto"/>
              <w:bottom w:val="dotted" w:sz="4" w:space="0" w:color="auto"/>
            </w:tcBorders>
          </w:tcPr>
          <w:p w14:paraId="747E09F7" w14:textId="77777777" w:rsidR="00563B0E" w:rsidRPr="00EA145E" w:rsidRDefault="00563B0E" w:rsidP="00B949F2">
            <w:pPr>
              <w:jc w:val="center"/>
              <w:rPr>
                <w:i/>
                <w:iCs/>
                <w:sz w:val="16"/>
                <w:szCs w:val="16"/>
                <w:lang w:val="nl-NL"/>
              </w:rPr>
            </w:pPr>
          </w:p>
        </w:tc>
      </w:tr>
      <w:tr w:rsidR="00563B0E" w:rsidRPr="005443FA" w14:paraId="64837A30"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2AA131C" w14:textId="77777777" w:rsidR="00563B0E" w:rsidRPr="005443FA" w:rsidRDefault="00563B0E" w:rsidP="00B949F2">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14:paraId="71ABD69C" w14:textId="77777777" w:rsidR="00563B0E" w:rsidRPr="005443FA" w:rsidRDefault="00563B0E" w:rsidP="00B949F2">
            <w:pPr>
              <w:jc w:val="center"/>
              <w:rPr>
                <w:b/>
                <w:i/>
                <w:iCs/>
              </w:rPr>
            </w:pPr>
          </w:p>
        </w:tc>
        <w:tc>
          <w:tcPr>
            <w:tcW w:w="1417" w:type="dxa"/>
            <w:tcBorders>
              <w:top w:val="dotted" w:sz="4" w:space="0" w:color="auto"/>
              <w:bottom w:val="dotted" w:sz="4" w:space="0" w:color="auto"/>
            </w:tcBorders>
          </w:tcPr>
          <w:p w14:paraId="68551CC6" w14:textId="77777777" w:rsidR="00563B0E" w:rsidRPr="005443FA" w:rsidRDefault="00563B0E" w:rsidP="00B949F2">
            <w:pPr>
              <w:jc w:val="center"/>
              <w:rPr>
                <w:b/>
                <w:i/>
                <w:iCs/>
              </w:rPr>
            </w:pPr>
          </w:p>
        </w:tc>
        <w:tc>
          <w:tcPr>
            <w:tcW w:w="1701" w:type="dxa"/>
            <w:tcBorders>
              <w:top w:val="dotted" w:sz="4" w:space="0" w:color="auto"/>
              <w:bottom w:val="dotted" w:sz="4" w:space="0" w:color="auto"/>
            </w:tcBorders>
          </w:tcPr>
          <w:p w14:paraId="243DCCBF" w14:textId="77777777" w:rsidR="00563B0E" w:rsidRPr="005443FA" w:rsidRDefault="00563B0E" w:rsidP="00B949F2">
            <w:pPr>
              <w:jc w:val="center"/>
              <w:rPr>
                <w:b/>
                <w:i/>
                <w:iCs/>
              </w:rPr>
            </w:pPr>
          </w:p>
        </w:tc>
        <w:tc>
          <w:tcPr>
            <w:tcW w:w="1276" w:type="dxa"/>
            <w:tcBorders>
              <w:top w:val="dotted" w:sz="4" w:space="0" w:color="auto"/>
              <w:bottom w:val="dotted" w:sz="4" w:space="0" w:color="auto"/>
            </w:tcBorders>
          </w:tcPr>
          <w:p w14:paraId="71E475AE" w14:textId="77777777" w:rsidR="00563B0E" w:rsidRPr="005443FA" w:rsidRDefault="00563B0E" w:rsidP="00B949F2">
            <w:pPr>
              <w:jc w:val="center"/>
              <w:rPr>
                <w:b/>
                <w:i/>
                <w:iCs/>
                <w:lang w:val="nl-NL"/>
              </w:rPr>
            </w:pPr>
          </w:p>
        </w:tc>
      </w:tr>
      <w:tr w:rsidR="00563B0E" w:rsidRPr="00EA145E" w14:paraId="68A29D55"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2F36585" w14:textId="77777777" w:rsidR="00563B0E" w:rsidRPr="00032FCD" w:rsidRDefault="00563B0E" w:rsidP="00B949F2">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14:paraId="6E8A703D" w14:textId="77777777" w:rsidR="00563B0E" w:rsidRPr="00032FCD" w:rsidRDefault="00563B0E" w:rsidP="00B949F2">
            <w:pPr>
              <w:jc w:val="center"/>
              <w:rPr>
                <w:i/>
                <w:iCs/>
              </w:rPr>
            </w:pPr>
          </w:p>
        </w:tc>
        <w:tc>
          <w:tcPr>
            <w:tcW w:w="1417" w:type="dxa"/>
            <w:tcBorders>
              <w:top w:val="dotted" w:sz="4" w:space="0" w:color="auto"/>
              <w:bottom w:val="dotted" w:sz="4" w:space="0" w:color="auto"/>
            </w:tcBorders>
          </w:tcPr>
          <w:p w14:paraId="5000B498" w14:textId="77777777" w:rsidR="00563B0E" w:rsidRPr="00032FCD" w:rsidRDefault="00563B0E" w:rsidP="00B949F2">
            <w:pPr>
              <w:jc w:val="center"/>
              <w:rPr>
                <w:i/>
                <w:iCs/>
              </w:rPr>
            </w:pPr>
            <w:r w:rsidRPr="00032FCD">
              <w:rPr>
                <w:i/>
                <w:iCs/>
              </w:rPr>
              <w:t>DQ/MOA</w:t>
            </w:r>
          </w:p>
        </w:tc>
        <w:tc>
          <w:tcPr>
            <w:tcW w:w="1701" w:type="dxa"/>
            <w:tcBorders>
              <w:top w:val="dotted" w:sz="4" w:space="0" w:color="auto"/>
              <w:bottom w:val="dotted" w:sz="4" w:space="0" w:color="auto"/>
            </w:tcBorders>
          </w:tcPr>
          <w:p w14:paraId="461CFC5E" w14:textId="77777777" w:rsidR="00563B0E" w:rsidRPr="00032FCD" w:rsidRDefault="00563B0E" w:rsidP="00B949F2">
            <w:pPr>
              <w:jc w:val="center"/>
              <w:rPr>
                <w:i/>
                <w:iCs/>
              </w:rPr>
            </w:pPr>
            <w:r w:rsidRPr="00032FCD">
              <w:rPr>
                <w:i/>
                <w:iCs/>
              </w:rPr>
              <w:t>EQ/MOA</w:t>
            </w:r>
          </w:p>
        </w:tc>
        <w:tc>
          <w:tcPr>
            <w:tcW w:w="1276" w:type="dxa"/>
            <w:tcBorders>
              <w:top w:val="dotted" w:sz="4" w:space="0" w:color="auto"/>
              <w:bottom w:val="dotted" w:sz="4" w:space="0" w:color="auto"/>
            </w:tcBorders>
          </w:tcPr>
          <w:p w14:paraId="610A711F" w14:textId="77777777" w:rsidR="00563B0E" w:rsidRPr="00032FCD" w:rsidRDefault="00563B0E" w:rsidP="00B949F2">
            <w:pPr>
              <w:jc w:val="center"/>
              <w:rPr>
                <w:i/>
                <w:iCs/>
                <w:lang w:val="nl-NL"/>
              </w:rPr>
            </w:pPr>
            <w:r w:rsidRPr="00032FCD">
              <w:rPr>
                <w:i/>
                <w:iCs/>
              </w:rPr>
              <w:t>FQ/MOA</w:t>
            </w:r>
          </w:p>
        </w:tc>
      </w:tr>
      <w:tr w:rsidR="00563B0E" w:rsidRPr="00EA145E" w14:paraId="0BAE7A50"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17AB55F" w14:textId="77777777" w:rsidR="00563B0E" w:rsidRPr="00032FCD" w:rsidRDefault="00563B0E" w:rsidP="00B949F2">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14:paraId="1B8CE225" w14:textId="77777777" w:rsidR="00563B0E" w:rsidRPr="00032FCD" w:rsidRDefault="00563B0E" w:rsidP="00B949F2">
            <w:pPr>
              <w:jc w:val="center"/>
              <w:rPr>
                <w:i/>
                <w:iCs/>
              </w:rPr>
            </w:pPr>
          </w:p>
        </w:tc>
        <w:tc>
          <w:tcPr>
            <w:tcW w:w="1417" w:type="dxa"/>
            <w:tcBorders>
              <w:top w:val="dotted" w:sz="4" w:space="0" w:color="auto"/>
              <w:bottom w:val="dotted" w:sz="4" w:space="0" w:color="auto"/>
            </w:tcBorders>
          </w:tcPr>
          <w:p w14:paraId="06CC56BF" w14:textId="77777777" w:rsidR="00563B0E" w:rsidRPr="00032FCD" w:rsidRDefault="00563B0E" w:rsidP="00B949F2">
            <w:pPr>
              <w:jc w:val="center"/>
              <w:rPr>
                <w:i/>
                <w:iCs/>
              </w:rPr>
            </w:pPr>
            <w:r w:rsidRPr="00032FCD">
              <w:rPr>
                <w:i/>
                <w:iCs/>
              </w:rPr>
              <w:t>DR/MOA</w:t>
            </w:r>
          </w:p>
        </w:tc>
        <w:tc>
          <w:tcPr>
            <w:tcW w:w="1701" w:type="dxa"/>
            <w:tcBorders>
              <w:top w:val="dotted" w:sz="4" w:space="0" w:color="auto"/>
              <w:bottom w:val="dotted" w:sz="4" w:space="0" w:color="auto"/>
            </w:tcBorders>
          </w:tcPr>
          <w:p w14:paraId="6828A4CB" w14:textId="77777777" w:rsidR="00563B0E" w:rsidRPr="00032FCD" w:rsidRDefault="00563B0E" w:rsidP="00B949F2">
            <w:pPr>
              <w:jc w:val="center"/>
              <w:rPr>
                <w:i/>
                <w:iCs/>
              </w:rPr>
            </w:pPr>
            <w:r w:rsidRPr="00032FCD">
              <w:rPr>
                <w:i/>
                <w:iCs/>
              </w:rPr>
              <w:t>ER/MOA</w:t>
            </w:r>
          </w:p>
        </w:tc>
        <w:tc>
          <w:tcPr>
            <w:tcW w:w="1276" w:type="dxa"/>
            <w:tcBorders>
              <w:top w:val="dotted" w:sz="4" w:space="0" w:color="auto"/>
              <w:bottom w:val="dotted" w:sz="4" w:space="0" w:color="auto"/>
            </w:tcBorders>
          </w:tcPr>
          <w:p w14:paraId="7A46DD8E" w14:textId="77777777" w:rsidR="00563B0E" w:rsidRPr="00032FCD" w:rsidRDefault="00563B0E" w:rsidP="00B949F2">
            <w:pPr>
              <w:jc w:val="center"/>
              <w:rPr>
                <w:i/>
                <w:iCs/>
                <w:lang w:val="nl-NL"/>
              </w:rPr>
            </w:pPr>
            <w:r w:rsidRPr="00032FCD">
              <w:rPr>
                <w:i/>
                <w:iCs/>
              </w:rPr>
              <w:t>FR/MOA</w:t>
            </w:r>
          </w:p>
        </w:tc>
      </w:tr>
      <w:tr w:rsidR="00563B0E" w:rsidRPr="00EA145E" w14:paraId="628A608A"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F970DED" w14:textId="77777777" w:rsidR="00563B0E" w:rsidRPr="00EA145E" w:rsidRDefault="00563B0E" w:rsidP="00B949F2">
            <w:pPr>
              <w:rPr>
                <w:rFonts w:ascii="Arial" w:hAnsi="Arial" w:cs="Arial"/>
                <w:sz w:val="16"/>
                <w:szCs w:val="16"/>
              </w:rPr>
            </w:pPr>
          </w:p>
        </w:tc>
        <w:tc>
          <w:tcPr>
            <w:tcW w:w="1276" w:type="dxa"/>
            <w:tcBorders>
              <w:top w:val="dotted" w:sz="4" w:space="0" w:color="auto"/>
              <w:bottom w:val="dotted" w:sz="4" w:space="0" w:color="auto"/>
            </w:tcBorders>
          </w:tcPr>
          <w:p w14:paraId="20FE2626" w14:textId="77777777" w:rsidR="00563B0E" w:rsidRPr="00EA145E" w:rsidRDefault="00563B0E" w:rsidP="00B949F2">
            <w:pPr>
              <w:jc w:val="center"/>
              <w:rPr>
                <w:i/>
                <w:iCs/>
                <w:sz w:val="16"/>
                <w:szCs w:val="16"/>
              </w:rPr>
            </w:pPr>
          </w:p>
        </w:tc>
        <w:tc>
          <w:tcPr>
            <w:tcW w:w="1417" w:type="dxa"/>
            <w:tcBorders>
              <w:top w:val="dotted" w:sz="4" w:space="0" w:color="auto"/>
              <w:bottom w:val="dotted" w:sz="4" w:space="0" w:color="auto"/>
            </w:tcBorders>
          </w:tcPr>
          <w:p w14:paraId="510A4C9B" w14:textId="77777777" w:rsidR="00563B0E" w:rsidRPr="00EA145E" w:rsidRDefault="00563B0E" w:rsidP="00B949F2">
            <w:pPr>
              <w:jc w:val="center"/>
              <w:rPr>
                <w:i/>
                <w:iCs/>
                <w:sz w:val="16"/>
                <w:szCs w:val="16"/>
              </w:rPr>
            </w:pPr>
          </w:p>
        </w:tc>
        <w:tc>
          <w:tcPr>
            <w:tcW w:w="1701" w:type="dxa"/>
            <w:tcBorders>
              <w:top w:val="dotted" w:sz="4" w:space="0" w:color="auto"/>
              <w:bottom w:val="dotted" w:sz="4" w:space="0" w:color="auto"/>
            </w:tcBorders>
          </w:tcPr>
          <w:p w14:paraId="1329B71E" w14:textId="77777777" w:rsidR="00563B0E" w:rsidRPr="00EA145E" w:rsidRDefault="00563B0E" w:rsidP="00B949F2">
            <w:pPr>
              <w:jc w:val="center"/>
              <w:rPr>
                <w:i/>
                <w:iCs/>
                <w:sz w:val="16"/>
                <w:szCs w:val="16"/>
              </w:rPr>
            </w:pPr>
          </w:p>
        </w:tc>
        <w:tc>
          <w:tcPr>
            <w:tcW w:w="1276" w:type="dxa"/>
            <w:tcBorders>
              <w:top w:val="dotted" w:sz="4" w:space="0" w:color="auto"/>
              <w:bottom w:val="dotted" w:sz="4" w:space="0" w:color="auto"/>
            </w:tcBorders>
          </w:tcPr>
          <w:p w14:paraId="4262C773" w14:textId="77777777" w:rsidR="00563B0E" w:rsidRPr="00EA145E" w:rsidRDefault="00563B0E" w:rsidP="00B949F2">
            <w:pPr>
              <w:jc w:val="center"/>
              <w:rPr>
                <w:i/>
                <w:iCs/>
                <w:sz w:val="16"/>
                <w:szCs w:val="16"/>
                <w:lang w:val="nl-NL"/>
              </w:rPr>
            </w:pPr>
          </w:p>
        </w:tc>
      </w:tr>
      <w:tr w:rsidR="00563B0E" w:rsidRPr="00EA145E" w14:paraId="58D81798"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1A67F32" w14:textId="77777777" w:rsidR="00563B0E" w:rsidRPr="00EA145E" w:rsidRDefault="00563B0E" w:rsidP="00B949F2">
            <w:pPr>
              <w:rPr>
                <w:rFonts w:ascii="Arial" w:hAnsi="Arial" w:cs="Arial"/>
              </w:rPr>
            </w:pPr>
            <w:r w:rsidRPr="00EA145E">
              <w:rPr>
                <w:rFonts w:ascii="Arial" w:hAnsi="Arial" w:cs="Arial"/>
                <w:b/>
                <w:bCs/>
                <w:szCs w:val="20"/>
              </w:rPr>
              <w:t>AUTRES</w:t>
            </w:r>
          </w:p>
        </w:tc>
        <w:tc>
          <w:tcPr>
            <w:tcW w:w="1276" w:type="dxa"/>
            <w:tcBorders>
              <w:top w:val="dotted" w:sz="4" w:space="0" w:color="auto"/>
              <w:bottom w:val="dotted" w:sz="4" w:space="0" w:color="auto"/>
            </w:tcBorders>
          </w:tcPr>
          <w:p w14:paraId="1B6AA50A" w14:textId="77777777" w:rsidR="00563B0E" w:rsidRPr="00EA145E" w:rsidRDefault="00563B0E" w:rsidP="00B949F2">
            <w:pPr>
              <w:jc w:val="center"/>
              <w:rPr>
                <w:i/>
                <w:iCs/>
              </w:rPr>
            </w:pPr>
          </w:p>
        </w:tc>
        <w:tc>
          <w:tcPr>
            <w:tcW w:w="1417" w:type="dxa"/>
            <w:tcBorders>
              <w:top w:val="dotted" w:sz="4" w:space="0" w:color="auto"/>
              <w:bottom w:val="dotted" w:sz="4" w:space="0" w:color="auto"/>
            </w:tcBorders>
          </w:tcPr>
          <w:p w14:paraId="654A3E7B" w14:textId="77777777" w:rsidR="00563B0E" w:rsidRPr="00EA145E" w:rsidRDefault="00563B0E" w:rsidP="00B949F2">
            <w:pPr>
              <w:jc w:val="center"/>
              <w:rPr>
                <w:i/>
                <w:iCs/>
              </w:rPr>
            </w:pPr>
          </w:p>
        </w:tc>
        <w:tc>
          <w:tcPr>
            <w:tcW w:w="1701" w:type="dxa"/>
            <w:tcBorders>
              <w:top w:val="dotted" w:sz="4" w:space="0" w:color="auto"/>
              <w:bottom w:val="dotted" w:sz="4" w:space="0" w:color="auto"/>
            </w:tcBorders>
          </w:tcPr>
          <w:p w14:paraId="6C4BEA52" w14:textId="77777777" w:rsidR="00563B0E" w:rsidRPr="00EA145E" w:rsidRDefault="00563B0E" w:rsidP="00B949F2">
            <w:pPr>
              <w:jc w:val="center"/>
              <w:rPr>
                <w:i/>
                <w:iCs/>
              </w:rPr>
            </w:pPr>
          </w:p>
        </w:tc>
        <w:tc>
          <w:tcPr>
            <w:tcW w:w="1276" w:type="dxa"/>
            <w:tcBorders>
              <w:top w:val="dotted" w:sz="4" w:space="0" w:color="auto"/>
              <w:bottom w:val="dotted" w:sz="4" w:space="0" w:color="auto"/>
            </w:tcBorders>
          </w:tcPr>
          <w:p w14:paraId="37692C5F" w14:textId="77777777" w:rsidR="00563B0E" w:rsidRPr="00EA145E" w:rsidRDefault="00563B0E" w:rsidP="00B949F2">
            <w:pPr>
              <w:jc w:val="center"/>
              <w:rPr>
                <w:i/>
                <w:iCs/>
                <w:lang w:val="nl-NL"/>
              </w:rPr>
            </w:pPr>
          </w:p>
        </w:tc>
      </w:tr>
      <w:tr w:rsidR="00563B0E" w:rsidRPr="00EA145E" w14:paraId="5390CE0C"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50E0F50" w14:textId="77777777" w:rsidR="00563B0E" w:rsidRPr="00032FCD" w:rsidRDefault="00563B0E" w:rsidP="00B949F2">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14:paraId="376E5BE3" w14:textId="77777777" w:rsidR="00563B0E" w:rsidRPr="00032FCD" w:rsidRDefault="00563B0E" w:rsidP="00B949F2">
            <w:pPr>
              <w:jc w:val="center"/>
              <w:rPr>
                <w:i/>
                <w:iCs/>
              </w:rPr>
            </w:pPr>
          </w:p>
        </w:tc>
        <w:tc>
          <w:tcPr>
            <w:tcW w:w="1417" w:type="dxa"/>
            <w:tcBorders>
              <w:top w:val="dotted" w:sz="4" w:space="0" w:color="auto"/>
              <w:bottom w:val="dotted" w:sz="4" w:space="0" w:color="auto"/>
            </w:tcBorders>
          </w:tcPr>
          <w:p w14:paraId="1FC7D5A1" w14:textId="77777777" w:rsidR="00563B0E" w:rsidRPr="00032FCD" w:rsidRDefault="00563B0E" w:rsidP="00B949F2">
            <w:pPr>
              <w:jc w:val="center"/>
              <w:rPr>
                <w:i/>
                <w:iCs/>
              </w:rPr>
            </w:pPr>
            <w:r w:rsidRPr="00032FCD">
              <w:rPr>
                <w:i/>
                <w:iCs/>
              </w:rPr>
              <w:t>DS/MOA</w:t>
            </w:r>
          </w:p>
        </w:tc>
        <w:tc>
          <w:tcPr>
            <w:tcW w:w="1701" w:type="dxa"/>
            <w:tcBorders>
              <w:top w:val="dotted" w:sz="4" w:space="0" w:color="auto"/>
              <w:bottom w:val="dotted" w:sz="4" w:space="0" w:color="auto"/>
            </w:tcBorders>
          </w:tcPr>
          <w:p w14:paraId="505B43E0" w14:textId="77777777" w:rsidR="00563B0E" w:rsidRPr="00032FCD" w:rsidRDefault="00563B0E" w:rsidP="00B949F2">
            <w:pPr>
              <w:jc w:val="center"/>
              <w:rPr>
                <w:i/>
                <w:iCs/>
              </w:rPr>
            </w:pPr>
            <w:r w:rsidRPr="00032FCD">
              <w:rPr>
                <w:i/>
                <w:iCs/>
              </w:rPr>
              <w:t>ES/MOA</w:t>
            </w:r>
          </w:p>
        </w:tc>
        <w:tc>
          <w:tcPr>
            <w:tcW w:w="1276" w:type="dxa"/>
            <w:tcBorders>
              <w:top w:val="dotted" w:sz="4" w:space="0" w:color="auto"/>
              <w:bottom w:val="dotted" w:sz="4" w:space="0" w:color="auto"/>
            </w:tcBorders>
          </w:tcPr>
          <w:p w14:paraId="5847BFAA" w14:textId="77777777" w:rsidR="00563B0E" w:rsidRPr="00032FCD" w:rsidRDefault="00563B0E" w:rsidP="00B949F2">
            <w:pPr>
              <w:jc w:val="center"/>
              <w:rPr>
                <w:i/>
                <w:iCs/>
                <w:lang w:val="nl-NL"/>
              </w:rPr>
            </w:pPr>
            <w:r w:rsidRPr="00032FCD">
              <w:rPr>
                <w:i/>
                <w:iCs/>
              </w:rPr>
              <w:t>FS/MOA</w:t>
            </w:r>
          </w:p>
        </w:tc>
      </w:tr>
      <w:tr w:rsidR="00563B0E" w:rsidRPr="00EA145E" w14:paraId="35C5BDF0"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53D94C6" w14:textId="77777777" w:rsidR="00563B0E" w:rsidRPr="00032FCD" w:rsidRDefault="00563B0E" w:rsidP="00B949F2">
            <w:pPr>
              <w:rPr>
                <w:rFonts w:ascii="Arial" w:hAnsi="Arial" w:cs="Arial"/>
                <w:b/>
                <w:bCs/>
                <w:szCs w:val="20"/>
              </w:rPr>
            </w:pPr>
            <w:r w:rsidRPr="00032FCD">
              <w:rPr>
                <w:rFonts w:ascii="Arial" w:hAnsi="Arial" w:cs="Arial"/>
              </w:rPr>
              <w:t xml:space="preserve">Frais de tenue de compta et d'adhésion à un </w:t>
            </w:r>
            <w:r>
              <w:rPr>
                <w:rFonts w:ascii="Arial" w:hAnsi="Arial" w:cs="Arial"/>
              </w:rPr>
              <w:t>O</w:t>
            </w:r>
            <w:r w:rsidRPr="00032FCD">
              <w:rPr>
                <w:rFonts w:ascii="Arial" w:hAnsi="Arial" w:cs="Arial"/>
              </w:rPr>
              <w:t>GA</w:t>
            </w:r>
            <w:r>
              <w:rPr>
                <w:rFonts w:ascii="Arial" w:hAnsi="Arial" w:cs="Arial"/>
              </w:rPr>
              <w:t xml:space="preserve"> (2/3 des dépenses dans la limite de 915 €)</w:t>
            </w:r>
          </w:p>
        </w:tc>
        <w:tc>
          <w:tcPr>
            <w:tcW w:w="1276" w:type="dxa"/>
            <w:tcBorders>
              <w:top w:val="dotted" w:sz="4" w:space="0" w:color="auto"/>
              <w:bottom w:val="dotted" w:sz="4" w:space="0" w:color="auto"/>
            </w:tcBorders>
            <w:vAlign w:val="center"/>
          </w:tcPr>
          <w:p w14:paraId="568157C7" w14:textId="77777777" w:rsidR="00563B0E" w:rsidRPr="00032FCD" w:rsidRDefault="00563B0E" w:rsidP="00B949F2">
            <w:pPr>
              <w:jc w:val="center"/>
              <w:rPr>
                <w:i/>
                <w:iCs/>
              </w:rPr>
            </w:pPr>
          </w:p>
        </w:tc>
        <w:tc>
          <w:tcPr>
            <w:tcW w:w="1417" w:type="dxa"/>
            <w:tcBorders>
              <w:top w:val="dotted" w:sz="4" w:space="0" w:color="auto"/>
              <w:bottom w:val="dotted" w:sz="4" w:space="0" w:color="auto"/>
            </w:tcBorders>
            <w:vAlign w:val="center"/>
          </w:tcPr>
          <w:p w14:paraId="3B116434" w14:textId="77777777" w:rsidR="00563B0E" w:rsidRPr="00032FCD" w:rsidRDefault="00563B0E" w:rsidP="00B949F2">
            <w:pPr>
              <w:jc w:val="center"/>
              <w:rPr>
                <w:i/>
                <w:iCs/>
              </w:rPr>
            </w:pPr>
            <w:r w:rsidRPr="00032FCD">
              <w:rPr>
                <w:i/>
                <w:iCs/>
              </w:rPr>
              <w:t>DT/MOA</w:t>
            </w:r>
          </w:p>
        </w:tc>
        <w:tc>
          <w:tcPr>
            <w:tcW w:w="1701" w:type="dxa"/>
            <w:tcBorders>
              <w:top w:val="dotted" w:sz="4" w:space="0" w:color="auto"/>
              <w:bottom w:val="dotted" w:sz="4" w:space="0" w:color="auto"/>
            </w:tcBorders>
            <w:vAlign w:val="center"/>
          </w:tcPr>
          <w:p w14:paraId="253E02D9" w14:textId="77777777" w:rsidR="00563B0E" w:rsidRPr="00032FCD" w:rsidRDefault="00563B0E" w:rsidP="00B949F2">
            <w:pPr>
              <w:jc w:val="center"/>
              <w:rPr>
                <w:i/>
                <w:iCs/>
              </w:rPr>
            </w:pPr>
            <w:r w:rsidRPr="00032FCD">
              <w:rPr>
                <w:i/>
                <w:iCs/>
              </w:rPr>
              <w:t>ET/MOA</w:t>
            </w:r>
          </w:p>
        </w:tc>
        <w:tc>
          <w:tcPr>
            <w:tcW w:w="1276" w:type="dxa"/>
            <w:tcBorders>
              <w:top w:val="dotted" w:sz="4" w:space="0" w:color="auto"/>
              <w:bottom w:val="dotted" w:sz="4" w:space="0" w:color="auto"/>
            </w:tcBorders>
            <w:vAlign w:val="center"/>
          </w:tcPr>
          <w:p w14:paraId="56FFFE25" w14:textId="77777777" w:rsidR="00563B0E" w:rsidRPr="00032FCD" w:rsidRDefault="00563B0E" w:rsidP="00B949F2">
            <w:pPr>
              <w:jc w:val="center"/>
              <w:rPr>
                <w:i/>
                <w:iCs/>
                <w:lang w:val="nl-NL"/>
              </w:rPr>
            </w:pPr>
            <w:r w:rsidRPr="00032FCD">
              <w:rPr>
                <w:i/>
                <w:iCs/>
              </w:rPr>
              <w:t>FT/MOA</w:t>
            </w:r>
          </w:p>
        </w:tc>
      </w:tr>
      <w:tr w:rsidR="00563B0E" w:rsidRPr="00EA145E" w14:paraId="0FC13309"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E147A9F" w14:textId="77777777" w:rsidR="00563B0E" w:rsidRPr="00032FCD" w:rsidRDefault="00563B0E" w:rsidP="00B949F2">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14:paraId="72B12F2D" w14:textId="77777777" w:rsidR="00563B0E" w:rsidRPr="00032FCD" w:rsidRDefault="00563B0E" w:rsidP="00B949F2">
            <w:pPr>
              <w:jc w:val="center"/>
              <w:rPr>
                <w:i/>
                <w:iCs/>
              </w:rPr>
            </w:pPr>
          </w:p>
        </w:tc>
        <w:tc>
          <w:tcPr>
            <w:tcW w:w="1417" w:type="dxa"/>
            <w:tcBorders>
              <w:top w:val="dotted" w:sz="4" w:space="0" w:color="auto"/>
              <w:bottom w:val="dotted" w:sz="4" w:space="0" w:color="auto"/>
            </w:tcBorders>
            <w:vAlign w:val="center"/>
          </w:tcPr>
          <w:p w14:paraId="126BD6A6" w14:textId="77777777" w:rsidR="00563B0E" w:rsidRPr="00032FCD" w:rsidRDefault="00563B0E" w:rsidP="00B949F2">
            <w:pPr>
              <w:jc w:val="center"/>
              <w:rPr>
                <w:i/>
                <w:iCs/>
              </w:rPr>
            </w:pPr>
            <w:r w:rsidRPr="00032FCD">
              <w:rPr>
                <w:i/>
                <w:iCs/>
              </w:rPr>
              <w:t>DU/MOA</w:t>
            </w:r>
          </w:p>
        </w:tc>
        <w:tc>
          <w:tcPr>
            <w:tcW w:w="1701" w:type="dxa"/>
            <w:tcBorders>
              <w:top w:val="dotted" w:sz="4" w:space="0" w:color="auto"/>
              <w:bottom w:val="dotted" w:sz="4" w:space="0" w:color="auto"/>
            </w:tcBorders>
            <w:vAlign w:val="center"/>
          </w:tcPr>
          <w:p w14:paraId="4E16572D" w14:textId="77777777" w:rsidR="00563B0E" w:rsidRPr="00032FCD" w:rsidRDefault="00563B0E" w:rsidP="00B949F2">
            <w:pPr>
              <w:jc w:val="center"/>
              <w:rPr>
                <w:i/>
                <w:iCs/>
              </w:rPr>
            </w:pPr>
            <w:r w:rsidRPr="00032FCD">
              <w:rPr>
                <w:i/>
                <w:iCs/>
              </w:rPr>
              <w:t>EU/MOA</w:t>
            </w:r>
          </w:p>
        </w:tc>
        <w:tc>
          <w:tcPr>
            <w:tcW w:w="1276" w:type="dxa"/>
            <w:tcBorders>
              <w:top w:val="dotted" w:sz="4" w:space="0" w:color="auto"/>
              <w:bottom w:val="dotted" w:sz="4" w:space="0" w:color="auto"/>
            </w:tcBorders>
            <w:vAlign w:val="center"/>
          </w:tcPr>
          <w:p w14:paraId="4A1B2E04" w14:textId="77777777" w:rsidR="00563B0E" w:rsidRPr="00032FCD" w:rsidRDefault="00563B0E" w:rsidP="00B949F2">
            <w:pPr>
              <w:jc w:val="center"/>
              <w:rPr>
                <w:i/>
                <w:iCs/>
                <w:lang w:val="nl-NL"/>
              </w:rPr>
            </w:pPr>
            <w:r w:rsidRPr="00032FCD">
              <w:rPr>
                <w:i/>
                <w:iCs/>
              </w:rPr>
              <w:t>FU/MOA</w:t>
            </w:r>
          </w:p>
        </w:tc>
      </w:tr>
      <w:tr w:rsidR="00563B0E" w:rsidRPr="00EA145E" w14:paraId="4E57D6D4"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1CFA31C" w14:textId="77777777" w:rsidR="00563B0E" w:rsidRPr="00032FCD" w:rsidRDefault="00563B0E" w:rsidP="00B949F2">
            <w:pPr>
              <w:rPr>
                <w:rFonts w:ascii="Arial" w:hAnsi="Arial" w:cs="Arial"/>
                <w:sz w:val="18"/>
                <w:szCs w:val="18"/>
              </w:rPr>
            </w:pPr>
            <w:r w:rsidRPr="00032FCD">
              <w:rPr>
                <w:rFonts w:ascii="Arial" w:hAnsi="Arial" w:cs="Arial"/>
                <w:sz w:val="18"/>
                <w:szCs w:val="18"/>
              </w:rPr>
              <w:t>Divers :</w:t>
            </w:r>
          </w:p>
          <w:p w14:paraId="15B11D8D" w14:textId="77777777" w:rsidR="00563B0E" w:rsidRPr="0066454A" w:rsidRDefault="00563B0E" w:rsidP="00B949F2">
            <w:pP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032FCD">
              <w:rPr>
                <w:i/>
                <w:iCs/>
              </w:rPr>
              <w:t>BV/FTX</w:t>
            </w:r>
          </w:p>
          <w:p w14:paraId="46C75C6D" w14:textId="77777777" w:rsidR="00563B0E" w:rsidRPr="0066454A" w:rsidRDefault="00563B0E" w:rsidP="00B949F2">
            <w:pPr>
              <w:rPr>
                <w:rFonts w:ascii="Arial" w:hAnsi="Arial" w:cs="Arial"/>
              </w:rPr>
            </w:pPr>
            <w:r w:rsidRPr="0066454A">
              <w:rPr>
                <w:rFonts w:ascii="Arial" w:hAnsi="Arial" w:cs="Arial"/>
              </w:rPr>
              <w:tab/>
              <w:t>(à préciser)</w:t>
            </w:r>
            <w:r>
              <w:rPr>
                <w:rFonts w:ascii="Arial" w:hAnsi="Arial" w:cs="Arial"/>
              </w:rPr>
              <w:tab/>
            </w:r>
            <w:r>
              <w:rPr>
                <w:rFonts w:ascii="Arial" w:hAnsi="Arial" w:cs="Arial"/>
              </w:rPr>
              <w:tab/>
            </w:r>
            <w:r w:rsidRPr="00032FCD">
              <w:rPr>
                <w:i/>
                <w:iCs/>
              </w:rPr>
              <w:t>BV/FTX</w:t>
            </w:r>
          </w:p>
        </w:tc>
        <w:tc>
          <w:tcPr>
            <w:tcW w:w="1276" w:type="dxa"/>
            <w:tcBorders>
              <w:top w:val="dotted" w:sz="4" w:space="0" w:color="auto"/>
              <w:bottom w:val="dotted" w:sz="4" w:space="0" w:color="auto"/>
            </w:tcBorders>
            <w:vAlign w:val="center"/>
          </w:tcPr>
          <w:p w14:paraId="6931A6E6" w14:textId="77777777" w:rsidR="00563B0E" w:rsidRPr="00032FCD" w:rsidRDefault="00563B0E" w:rsidP="00B949F2">
            <w:pPr>
              <w:jc w:val="center"/>
              <w:rPr>
                <w:i/>
                <w:iCs/>
              </w:rPr>
            </w:pPr>
          </w:p>
        </w:tc>
        <w:tc>
          <w:tcPr>
            <w:tcW w:w="1417" w:type="dxa"/>
            <w:tcBorders>
              <w:top w:val="dotted" w:sz="4" w:space="0" w:color="auto"/>
              <w:bottom w:val="dotted" w:sz="4" w:space="0" w:color="auto"/>
            </w:tcBorders>
            <w:vAlign w:val="center"/>
          </w:tcPr>
          <w:p w14:paraId="30DCB593" w14:textId="77777777" w:rsidR="00563B0E" w:rsidRPr="00032FCD" w:rsidRDefault="00563B0E" w:rsidP="00B949F2">
            <w:pPr>
              <w:jc w:val="center"/>
              <w:rPr>
                <w:i/>
                <w:iCs/>
              </w:rPr>
            </w:pPr>
            <w:r w:rsidRPr="00032FCD">
              <w:rPr>
                <w:i/>
                <w:iCs/>
              </w:rPr>
              <w:t>DV/MOA</w:t>
            </w:r>
          </w:p>
          <w:p w14:paraId="1E2E9116" w14:textId="77777777" w:rsidR="00563B0E" w:rsidRPr="00032FCD" w:rsidRDefault="00563B0E" w:rsidP="00B949F2">
            <w:pPr>
              <w:jc w:val="center"/>
              <w:rPr>
                <w:i/>
                <w:iCs/>
              </w:rPr>
            </w:pPr>
            <w:r w:rsidRPr="00032FCD">
              <w:rPr>
                <w:i/>
                <w:iCs/>
              </w:rPr>
              <w:t>DV/MOA</w:t>
            </w:r>
          </w:p>
        </w:tc>
        <w:tc>
          <w:tcPr>
            <w:tcW w:w="1701" w:type="dxa"/>
            <w:tcBorders>
              <w:top w:val="dotted" w:sz="4" w:space="0" w:color="auto"/>
              <w:bottom w:val="dotted" w:sz="4" w:space="0" w:color="auto"/>
            </w:tcBorders>
            <w:vAlign w:val="center"/>
          </w:tcPr>
          <w:p w14:paraId="7B80B3CF" w14:textId="77777777" w:rsidR="00563B0E" w:rsidRPr="00032FCD" w:rsidRDefault="00563B0E" w:rsidP="00B949F2">
            <w:pPr>
              <w:jc w:val="center"/>
              <w:rPr>
                <w:i/>
                <w:iCs/>
              </w:rPr>
            </w:pPr>
            <w:r w:rsidRPr="00032FCD">
              <w:rPr>
                <w:i/>
                <w:iCs/>
              </w:rPr>
              <w:t>EV/MOA</w:t>
            </w:r>
          </w:p>
          <w:p w14:paraId="137EFC98" w14:textId="77777777" w:rsidR="00563B0E" w:rsidRPr="00032FCD" w:rsidRDefault="00563B0E" w:rsidP="00B949F2">
            <w:pPr>
              <w:jc w:val="center"/>
              <w:rPr>
                <w:i/>
                <w:iCs/>
              </w:rPr>
            </w:pPr>
            <w:r w:rsidRPr="00032FCD">
              <w:rPr>
                <w:i/>
                <w:iCs/>
              </w:rPr>
              <w:t>EV/MOA</w:t>
            </w:r>
          </w:p>
        </w:tc>
        <w:tc>
          <w:tcPr>
            <w:tcW w:w="1276" w:type="dxa"/>
            <w:tcBorders>
              <w:top w:val="dotted" w:sz="4" w:space="0" w:color="auto"/>
              <w:bottom w:val="dotted" w:sz="4" w:space="0" w:color="auto"/>
            </w:tcBorders>
            <w:vAlign w:val="center"/>
          </w:tcPr>
          <w:p w14:paraId="09AD1862" w14:textId="77777777" w:rsidR="00563B0E" w:rsidRPr="00032FCD" w:rsidRDefault="00563B0E" w:rsidP="00B949F2">
            <w:pPr>
              <w:jc w:val="center"/>
              <w:rPr>
                <w:i/>
                <w:iCs/>
              </w:rPr>
            </w:pPr>
            <w:r w:rsidRPr="00032FCD">
              <w:rPr>
                <w:i/>
                <w:iCs/>
              </w:rPr>
              <w:t>FV/MOA</w:t>
            </w:r>
          </w:p>
          <w:p w14:paraId="508D0DD0" w14:textId="77777777" w:rsidR="00563B0E" w:rsidRPr="00032FCD" w:rsidRDefault="00563B0E" w:rsidP="00B949F2">
            <w:pPr>
              <w:jc w:val="center"/>
              <w:rPr>
                <w:i/>
                <w:iCs/>
                <w:lang w:val="nl-NL"/>
              </w:rPr>
            </w:pPr>
            <w:r w:rsidRPr="00032FCD">
              <w:rPr>
                <w:i/>
                <w:iCs/>
              </w:rPr>
              <w:t>FV/MOA</w:t>
            </w:r>
          </w:p>
        </w:tc>
      </w:tr>
      <w:tr w:rsidR="00563B0E" w:rsidRPr="00EA145E" w14:paraId="590802A8" w14:textId="77777777" w:rsidTr="00287D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tcBorders>
          </w:tcPr>
          <w:p w14:paraId="1AD95CEF" w14:textId="77777777" w:rsidR="00563B0E" w:rsidRPr="00EA145E" w:rsidRDefault="00563B0E" w:rsidP="00C84943">
            <w:pPr>
              <w:rPr>
                <w:rFonts w:ascii="Arial" w:hAnsi="Arial" w:cs="Arial"/>
                <w:sz w:val="18"/>
                <w:szCs w:val="18"/>
              </w:rPr>
            </w:pPr>
            <w:r w:rsidRPr="00EA145E">
              <w:rPr>
                <w:rFonts w:ascii="Arial" w:hAnsi="Arial" w:cs="Arial"/>
                <w:b/>
                <w:bCs/>
                <w:szCs w:val="20"/>
              </w:rPr>
              <w:t>TVA REVERSEE</w:t>
            </w:r>
            <w:r>
              <w:rPr>
                <w:rFonts w:ascii="Arial" w:hAnsi="Arial" w:cs="Arial"/>
                <w:b/>
                <w:bCs/>
                <w:szCs w:val="20"/>
              </w:rPr>
              <w:t xml:space="preserve"> SUR CHARGES MIXTES</w:t>
            </w:r>
          </w:p>
        </w:tc>
        <w:tc>
          <w:tcPr>
            <w:tcW w:w="1276" w:type="dxa"/>
            <w:tcBorders>
              <w:top w:val="dotted" w:sz="4" w:space="0" w:color="auto"/>
            </w:tcBorders>
          </w:tcPr>
          <w:p w14:paraId="1FCEEF1A" w14:textId="77777777" w:rsidR="00563B0E" w:rsidRPr="0066454A" w:rsidRDefault="00563B0E" w:rsidP="00B949F2">
            <w:pPr>
              <w:jc w:val="center"/>
              <w:rPr>
                <w:i/>
                <w:iCs/>
              </w:rPr>
            </w:pPr>
            <w:r w:rsidRPr="00032FCD">
              <w:rPr>
                <w:i/>
                <w:iCs/>
              </w:rPr>
              <w:t>CW/MOA</w:t>
            </w:r>
          </w:p>
        </w:tc>
        <w:tc>
          <w:tcPr>
            <w:tcW w:w="1417" w:type="dxa"/>
            <w:tcBorders>
              <w:top w:val="dotted" w:sz="4" w:space="0" w:color="auto"/>
            </w:tcBorders>
            <w:shd w:val="clear" w:color="auto" w:fill="D9D9D9"/>
          </w:tcPr>
          <w:p w14:paraId="60B78DB6" w14:textId="77777777" w:rsidR="00563B0E" w:rsidRPr="00032FCD" w:rsidRDefault="00563B0E" w:rsidP="00B949F2">
            <w:pPr>
              <w:jc w:val="center"/>
              <w:rPr>
                <w:i/>
                <w:iCs/>
              </w:rPr>
            </w:pPr>
          </w:p>
        </w:tc>
        <w:tc>
          <w:tcPr>
            <w:tcW w:w="1701" w:type="dxa"/>
            <w:tcBorders>
              <w:top w:val="dotted" w:sz="4" w:space="0" w:color="auto"/>
            </w:tcBorders>
            <w:shd w:val="clear" w:color="auto" w:fill="D9D9D9"/>
          </w:tcPr>
          <w:p w14:paraId="7CC47414" w14:textId="77777777" w:rsidR="00563B0E" w:rsidRPr="00ED583D" w:rsidRDefault="00563B0E" w:rsidP="00B949F2">
            <w:pPr>
              <w:jc w:val="center"/>
              <w:rPr>
                <w:i/>
                <w:iCs/>
              </w:rPr>
            </w:pPr>
          </w:p>
        </w:tc>
        <w:tc>
          <w:tcPr>
            <w:tcW w:w="1276" w:type="dxa"/>
            <w:tcBorders>
              <w:top w:val="dotted" w:sz="4" w:space="0" w:color="auto"/>
            </w:tcBorders>
            <w:shd w:val="clear" w:color="auto" w:fill="D9D9D9"/>
          </w:tcPr>
          <w:p w14:paraId="17A611DD" w14:textId="77777777" w:rsidR="00563B0E" w:rsidRPr="003A4AA0" w:rsidRDefault="00563B0E" w:rsidP="00B949F2">
            <w:pPr>
              <w:jc w:val="center"/>
              <w:rPr>
                <w:i/>
                <w:iCs/>
                <w:lang w:val="nl-NL"/>
              </w:rPr>
            </w:pPr>
          </w:p>
        </w:tc>
      </w:tr>
    </w:tbl>
    <w:p w14:paraId="235AC9CA" w14:textId="77777777" w:rsidR="00563B0E" w:rsidRDefault="00563B0E"/>
    <w:p w14:paraId="6CFC0D4B" w14:textId="77777777" w:rsidR="00563B0E" w:rsidRDefault="00563B0E">
      <w:pPr>
        <w:jc w:val="left"/>
      </w:pPr>
      <w:r>
        <w:br w:type="page"/>
      </w:r>
    </w:p>
    <w:p w14:paraId="1C96D7F4" w14:textId="77777777" w:rsidR="00563B0E" w:rsidRDefault="00563B0E"/>
    <w:tbl>
      <w:tblPr>
        <w:tblW w:w="10207" w:type="dxa"/>
        <w:tblInd w:w="-355" w:type="dxa"/>
        <w:tblLayout w:type="fixed"/>
        <w:tblCellMar>
          <w:left w:w="71" w:type="dxa"/>
          <w:right w:w="71" w:type="dxa"/>
        </w:tblCellMar>
        <w:tblLook w:val="0000" w:firstRow="0" w:lastRow="0" w:firstColumn="0" w:lastColumn="0" w:noHBand="0" w:noVBand="0"/>
      </w:tblPr>
      <w:tblGrid>
        <w:gridCol w:w="8931"/>
        <w:gridCol w:w="1276"/>
      </w:tblGrid>
      <w:tr w:rsidR="00563B0E" w:rsidRPr="00EA145E" w14:paraId="1C1F6153" w14:textId="77777777" w:rsidTr="00AE742C">
        <w:trPr>
          <w:cantSplit/>
        </w:trPr>
        <w:tc>
          <w:tcPr>
            <w:tcW w:w="8931" w:type="dxa"/>
            <w:tcBorders>
              <w:top w:val="single" w:sz="6" w:space="0" w:color="auto"/>
              <w:left w:val="single" w:sz="6" w:space="0" w:color="auto"/>
              <w:bottom w:val="single" w:sz="4" w:space="0" w:color="auto"/>
              <w:right w:val="single" w:sz="6" w:space="0" w:color="auto"/>
            </w:tcBorders>
            <w:shd w:val="pct20" w:color="auto" w:fill="auto"/>
            <w:vAlign w:val="center"/>
          </w:tcPr>
          <w:p w14:paraId="61E78015" w14:textId="77777777" w:rsidR="00563B0E" w:rsidRPr="00EA145E" w:rsidRDefault="00563B0E" w:rsidP="00AE742C">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14:paraId="09299AAC" w14:textId="77777777" w:rsidR="00563B0E" w:rsidRPr="00EA145E" w:rsidRDefault="00563B0E" w:rsidP="00AE742C">
            <w:pPr>
              <w:jc w:val="center"/>
              <w:rPr>
                <w:rFonts w:ascii="Arial" w:hAnsi="Arial"/>
                <w:b/>
              </w:rPr>
            </w:pPr>
            <w:r w:rsidRPr="00EA145E">
              <w:rPr>
                <w:rFonts w:ascii="Arial" w:hAnsi="Arial"/>
                <w:b/>
              </w:rPr>
              <w:t>Montant déduit</w:t>
            </w:r>
          </w:p>
        </w:tc>
      </w:tr>
      <w:tr w:rsidR="00563B0E" w:rsidRPr="00EA145E" w14:paraId="1E900AB0" w14:textId="77777777" w:rsidTr="00AE742C">
        <w:trPr>
          <w:cantSplit/>
        </w:trPr>
        <w:tc>
          <w:tcPr>
            <w:tcW w:w="8931" w:type="dxa"/>
            <w:tcBorders>
              <w:top w:val="single" w:sz="4" w:space="0" w:color="auto"/>
              <w:left w:val="single" w:sz="2" w:space="0" w:color="auto"/>
              <w:bottom w:val="dotted" w:sz="4" w:space="0" w:color="auto"/>
              <w:right w:val="single" w:sz="2" w:space="0" w:color="auto"/>
            </w:tcBorders>
          </w:tcPr>
          <w:p w14:paraId="7AE56066" w14:textId="77777777" w:rsidR="00563B0E" w:rsidRPr="00EA145E" w:rsidRDefault="00563B0E" w:rsidP="00AE742C">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14:paraId="4CB0328C" w14:textId="77777777" w:rsidR="00563B0E" w:rsidRPr="00EA145E" w:rsidRDefault="00563B0E" w:rsidP="00AE742C">
            <w:pPr>
              <w:jc w:val="center"/>
              <w:rPr>
                <w:i/>
                <w:iCs/>
              </w:rPr>
            </w:pPr>
          </w:p>
        </w:tc>
      </w:tr>
      <w:tr w:rsidR="00563B0E" w:rsidRPr="00D93E1F" w14:paraId="2A76BB8B" w14:textId="77777777" w:rsidTr="00AE742C">
        <w:trPr>
          <w:cantSplit/>
        </w:trPr>
        <w:tc>
          <w:tcPr>
            <w:tcW w:w="8931" w:type="dxa"/>
            <w:tcBorders>
              <w:top w:val="dotted" w:sz="4" w:space="0" w:color="auto"/>
              <w:left w:val="single" w:sz="2" w:space="0" w:color="auto"/>
              <w:bottom w:val="dotted" w:sz="4" w:space="0" w:color="auto"/>
              <w:right w:val="single" w:sz="2" w:space="0" w:color="auto"/>
            </w:tcBorders>
          </w:tcPr>
          <w:p w14:paraId="16F6D603" w14:textId="77777777" w:rsidR="00563B0E" w:rsidRPr="00EA145E" w:rsidRDefault="00563B0E" w:rsidP="00AE742C">
            <w:pPr>
              <w:rPr>
                <w:rFonts w:ascii="Arial" w:hAnsi="Arial" w:cs="Arial"/>
                <w:szCs w:val="20"/>
              </w:rPr>
            </w:pPr>
            <w:r w:rsidRPr="00EA145E">
              <w:rPr>
                <w:rFonts w:ascii="Arial" w:hAnsi="Arial" w:cs="Arial"/>
                <w:szCs w:val="20"/>
              </w:rPr>
              <w:t>Article du CGI permettant l'exonération</w:t>
            </w:r>
          </w:p>
          <w:p w14:paraId="167CDCED" w14:textId="77777777" w:rsidR="00563B0E" w:rsidRPr="00EA145E" w:rsidRDefault="00563B0E" w:rsidP="0033101F">
            <w:pPr>
              <w:tabs>
                <w:tab w:val="left" w:pos="639"/>
              </w:tabs>
              <w:rPr>
                <w:rFonts w:ascii="Arial" w:hAnsi="Arial" w:cs="Arial"/>
                <w:bCs/>
                <w:szCs w:val="20"/>
              </w:rPr>
            </w:pPr>
            <w:r w:rsidRPr="00EA145E">
              <w:rPr>
                <w:rFonts w:ascii="Arial" w:hAnsi="Arial" w:cs="Arial"/>
                <w:bCs/>
                <w:szCs w:val="20"/>
              </w:rPr>
              <w:tab/>
              <w:t>- 151 se</w:t>
            </w:r>
            <w:r>
              <w:rPr>
                <w:rFonts w:ascii="Arial" w:hAnsi="Arial" w:cs="Arial"/>
                <w:bCs/>
                <w:szCs w:val="20"/>
              </w:rPr>
              <w:t>pties</w:t>
            </w:r>
          </w:p>
          <w:p w14:paraId="4F342D8A" w14:textId="77777777" w:rsidR="00563B0E" w:rsidRPr="00EA145E" w:rsidRDefault="00563B0E" w:rsidP="00AE742C">
            <w:pPr>
              <w:tabs>
                <w:tab w:val="left" w:pos="639"/>
              </w:tabs>
              <w:rPr>
                <w:rFonts w:ascii="Arial" w:hAnsi="Arial" w:cs="Arial"/>
                <w:bCs/>
                <w:szCs w:val="20"/>
              </w:rPr>
            </w:pPr>
            <w:r w:rsidRPr="00EA145E">
              <w:rPr>
                <w:rFonts w:ascii="Arial" w:hAnsi="Arial" w:cs="Arial"/>
                <w:bCs/>
                <w:szCs w:val="20"/>
              </w:rPr>
              <w:tab/>
              <w:t>- 151 septies A</w:t>
            </w:r>
          </w:p>
          <w:p w14:paraId="1FC3DEE0" w14:textId="77777777" w:rsidR="00563B0E" w:rsidRPr="00EA145E" w:rsidRDefault="00563B0E" w:rsidP="00AE742C">
            <w:pPr>
              <w:tabs>
                <w:tab w:val="left" w:pos="639"/>
              </w:tabs>
              <w:rPr>
                <w:rFonts w:ascii="Arial" w:hAnsi="Arial" w:cs="Arial"/>
                <w:bCs/>
                <w:szCs w:val="20"/>
              </w:rPr>
            </w:pPr>
            <w:r w:rsidRPr="00EA145E">
              <w:rPr>
                <w:rFonts w:ascii="Arial" w:hAnsi="Arial" w:cs="Arial"/>
                <w:b/>
                <w:bCs/>
              </w:rPr>
              <w:tab/>
            </w:r>
            <w:r w:rsidRPr="00EA145E">
              <w:rPr>
                <w:rFonts w:ascii="Arial" w:hAnsi="Arial" w:cs="Arial"/>
                <w:bCs/>
                <w:szCs w:val="20"/>
              </w:rPr>
              <w:t>- 151 septies B</w:t>
            </w:r>
          </w:p>
          <w:p w14:paraId="384A05C0" w14:textId="77777777" w:rsidR="00563B0E" w:rsidRPr="00EA145E" w:rsidRDefault="00563B0E" w:rsidP="00AE742C">
            <w:pPr>
              <w:tabs>
                <w:tab w:val="left" w:pos="639"/>
              </w:tabs>
              <w:rPr>
                <w:rFonts w:ascii="Arial" w:hAnsi="Arial" w:cs="Arial"/>
                <w:bCs/>
                <w:szCs w:val="20"/>
              </w:rPr>
            </w:pPr>
            <w:r w:rsidRPr="00EA145E">
              <w:rPr>
                <w:rFonts w:ascii="Arial" w:hAnsi="Arial" w:cs="Arial"/>
                <w:bCs/>
                <w:szCs w:val="20"/>
              </w:rPr>
              <w:tab/>
              <w:t>- 238 quindecies</w:t>
            </w:r>
          </w:p>
          <w:p w14:paraId="0ACB7071" w14:textId="77777777" w:rsidR="00563B0E" w:rsidRPr="00EA145E" w:rsidRDefault="00563B0E" w:rsidP="00AE742C">
            <w:pPr>
              <w:tabs>
                <w:tab w:val="left" w:pos="639"/>
              </w:tabs>
              <w:rPr>
                <w:rFonts w:ascii="Arial" w:hAnsi="Arial" w:cs="Arial"/>
                <w:bCs/>
                <w:szCs w:val="20"/>
              </w:rPr>
            </w:pPr>
            <w:r w:rsidRPr="00EA145E">
              <w:rPr>
                <w:rFonts w:ascii="Arial" w:hAnsi="Arial" w:cs="Arial"/>
                <w:bCs/>
                <w:szCs w:val="20"/>
              </w:rPr>
              <w:tab/>
              <w:t>- Autres</w:t>
            </w:r>
          </w:p>
          <w:p w14:paraId="39A562C9" w14:textId="77777777" w:rsidR="00563B0E" w:rsidRPr="0066454A" w:rsidRDefault="00563B0E" w:rsidP="00AE742C">
            <w:pPr>
              <w:tabs>
                <w:tab w:val="left" w:pos="639"/>
                <w:tab w:val="left" w:pos="1135"/>
                <w:tab w:val="left" w:pos="5650"/>
              </w:tabs>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(à préciser)</w:t>
            </w:r>
            <w:r w:rsidRPr="00EA145E">
              <w:rPr>
                <w:rFonts w:ascii="Arial" w:hAnsi="Arial" w:cs="Arial"/>
                <w:sz w:val="18"/>
                <w:szCs w:val="18"/>
              </w:rPr>
              <w:tab/>
            </w:r>
            <w:r w:rsidRPr="00032FCD">
              <w:rPr>
                <w:i/>
                <w:szCs w:val="20"/>
              </w:rPr>
              <w:t>AA/FTX</w:t>
            </w:r>
          </w:p>
          <w:p w14:paraId="18CB9AA7" w14:textId="77777777" w:rsidR="00563B0E" w:rsidRPr="0066454A" w:rsidRDefault="00563B0E" w:rsidP="00AE742C">
            <w:pPr>
              <w:tabs>
                <w:tab w:val="left" w:pos="639"/>
                <w:tab w:val="left" w:pos="1135"/>
                <w:tab w:val="left" w:pos="5635"/>
              </w:tabs>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Pr="0066454A">
              <w:rPr>
                <w:rFonts w:ascii="Arial" w:hAnsi="Arial" w:cs="Arial"/>
                <w:sz w:val="18"/>
                <w:szCs w:val="18"/>
              </w:rPr>
              <w:tab/>
            </w:r>
            <w:r w:rsidRPr="00032FCD">
              <w:rPr>
                <w:i/>
                <w:szCs w:val="20"/>
              </w:rPr>
              <w:t>AA/FTX</w:t>
            </w:r>
          </w:p>
        </w:tc>
        <w:tc>
          <w:tcPr>
            <w:tcW w:w="1276" w:type="dxa"/>
            <w:tcBorders>
              <w:top w:val="dotted" w:sz="4" w:space="0" w:color="auto"/>
              <w:left w:val="single" w:sz="2" w:space="0" w:color="auto"/>
              <w:bottom w:val="dotted" w:sz="4" w:space="0" w:color="auto"/>
              <w:right w:val="single" w:sz="2" w:space="0" w:color="auto"/>
            </w:tcBorders>
          </w:tcPr>
          <w:p w14:paraId="55F8C625" w14:textId="77777777" w:rsidR="00563B0E" w:rsidRPr="0033101F" w:rsidRDefault="00563B0E" w:rsidP="00AE742C">
            <w:pPr>
              <w:jc w:val="center"/>
              <w:rPr>
                <w:i/>
                <w:iCs/>
              </w:rPr>
            </w:pPr>
          </w:p>
          <w:p w14:paraId="43D64C3D" w14:textId="77777777" w:rsidR="00563B0E" w:rsidRPr="00032FCD" w:rsidRDefault="00563B0E" w:rsidP="00AE742C">
            <w:pPr>
              <w:jc w:val="center"/>
              <w:rPr>
                <w:i/>
                <w:iCs/>
                <w:lang w:val="en-US"/>
              </w:rPr>
            </w:pPr>
            <w:r>
              <w:rPr>
                <w:i/>
                <w:iCs/>
                <w:lang w:val="en-US"/>
              </w:rPr>
              <w:t>BC/MOA</w:t>
            </w:r>
          </w:p>
          <w:p w14:paraId="0F378EFD" w14:textId="77777777" w:rsidR="00563B0E" w:rsidRPr="00ED583D" w:rsidRDefault="00563B0E" w:rsidP="00AE742C">
            <w:pPr>
              <w:jc w:val="center"/>
              <w:rPr>
                <w:i/>
                <w:iCs/>
                <w:lang w:val="en-US"/>
              </w:rPr>
            </w:pPr>
            <w:r w:rsidRPr="00ED583D">
              <w:rPr>
                <w:i/>
                <w:iCs/>
                <w:lang w:val="en-US"/>
              </w:rPr>
              <w:t>BA/MOA</w:t>
            </w:r>
          </w:p>
          <w:p w14:paraId="617536AE" w14:textId="77777777" w:rsidR="00563B0E" w:rsidRPr="003A4AA0" w:rsidRDefault="00563B0E" w:rsidP="00AE742C">
            <w:pPr>
              <w:jc w:val="center"/>
              <w:rPr>
                <w:i/>
                <w:iCs/>
                <w:lang w:val="en-US"/>
              </w:rPr>
            </w:pPr>
            <w:r w:rsidRPr="003A4AA0">
              <w:rPr>
                <w:i/>
                <w:iCs/>
                <w:lang w:val="en-US"/>
              </w:rPr>
              <w:t>BB/MOA</w:t>
            </w:r>
          </w:p>
          <w:p w14:paraId="68BFA8F2" w14:textId="77777777" w:rsidR="00563B0E" w:rsidRPr="00393C46" w:rsidRDefault="00563B0E" w:rsidP="00AE742C">
            <w:pPr>
              <w:jc w:val="center"/>
              <w:rPr>
                <w:i/>
                <w:iCs/>
                <w:lang w:val="en-US"/>
              </w:rPr>
            </w:pPr>
            <w:r w:rsidRPr="00393C46">
              <w:rPr>
                <w:i/>
                <w:iCs/>
                <w:lang w:val="en-US"/>
              </w:rPr>
              <w:t>AY/MOA</w:t>
            </w:r>
          </w:p>
          <w:p w14:paraId="1BC12FCC" w14:textId="77777777" w:rsidR="00563B0E" w:rsidRPr="00393C46" w:rsidRDefault="00563B0E" w:rsidP="00AE742C">
            <w:pPr>
              <w:jc w:val="center"/>
              <w:rPr>
                <w:i/>
                <w:iCs/>
                <w:lang w:val="en-US"/>
              </w:rPr>
            </w:pPr>
          </w:p>
          <w:p w14:paraId="5D535D74" w14:textId="77777777" w:rsidR="00563B0E" w:rsidRPr="00032FCD" w:rsidRDefault="00563B0E" w:rsidP="00AE742C">
            <w:pPr>
              <w:jc w:val="center"/>
              <w:rPr>
                <w:i/>
                <w:iCs/>
                <w:lang w:val="en-US"/>
              </w:rPr>
            </w:pPr>
            <w:r w:rsidRPr="00032FCD">
              <w:rPr>
                <w:i/>
                <w:iCs/>
                <w:lang w:val="en-US"/>
              </w:rPr>
              <w:t>AB/MOA</w:t>
            </w:r>
          </w:p>
          <w:p w14:paraId="62351BC2" w14:textId="77777777" w:rsidR="00563B0E" w:rsidRPr="0066454A" w:rsidRDefault="00563B0E" w:rsidP="00AE742C">
            <w:pPr>
              <w:jc w:val="center"/>
              <w:rPr>
                <w:i/>
                <w:iCs/>
                <w:lang w:val="en-US"/>
              </w:rPr>
            </w:pPr>
            <w:r w:rsidRPr="00032FCD">
              <w:rPr>
                <w:i/>
                <w:iCs/>
                <w:lang w:val="en-US"/>
              </w:rPr>
              <w:t>AB/MOA</w:t>
            </w:r>
          </w:p>
        </w:tc>
      </w:tr>
      <w:tr w:rsidR="00563B0E" w:rsidRPr="00EA145E" w14:paraId="267E1CCB" w14:textId="77777777" w:rsidTr="00AE742C">
        <w:trPr>
          <w:cantSplit/>
        </w:trPr>
        <w:tc>
          <w:tcPr>
            <w:tcW w:w="8931" w:type="dxa"/>
            <w:tcBorders>
              <w:top w:val="dotted" w:sz="4" w:space="0" w:color="auto"/>
              <w:left w:val="single" w:sz="2" w:space="0" w:color="auto"/>
              <w:bottom w:val="dotted" w:sz="4" w:space="0" w:color="auto"/>
              <w:right w:val="single" w:sz="2" w:space="0" w:color="auto"/>
            </w:tcBorders>
          </w:tcPr>
          <w:p w14:paraId="280583B6" w14:textId="77777777" w:rsidR="00563B0E" w:rsidRPr="00EA145E" w:rsidRDefault="00563B0E" w:rsidP="00AE742C">
            <w:pPr>
              <w:rPr>
                <w:rFonts w:ascii="Arial" w:hAnsi="Arial" w:cs="Arial"/>
                <w:szCs w:val="20"/>
              </w:rPr>
            </w:pPr>
            <w:r w:rsidRPr="00EA145E">
              <w:rPr>
                <w:rFonts w:ascii="Arial" w:hAnsi="Arial" w:cs="Arial"/>
                <w:szCs w:val="20"/>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14:paraId="769AAA24" w14:textId="77777777" w:rsidR="00563B0E" w:rsidRPr="00EA145E" w:rsidRDefault="00563B0E" w:rsidP="00AE742C">
            <w:pPr>
              <w:jc w:val="center"/>
              <w:rPr>
                <w:i/>
                <w:iCs/>
              </w:rPr>
            </w:pPr>
            <w:r w:rsidRPr="00EA145E">
              <w:rPr>
                <w:i/>
                <w:iCs/>
              </w:rPr>
              <w:t>AP/MOA</w:t>
            </w:r>
          </w:p>
        </w:tc>
      </w:tr>
      <w:tr w:rsidR="00563B0E" w:rsidRPr="00EA145E" w14:paraId="0636CD83" w14:textId="77777777" w:rsidTr="00AE742C">
        <w:trPr>
          <w:cantSplit/>
        </w:trPr>
        <w:tc>
          <w:tcPr>
            <w:tcW w:w="8931" w:type="dxa"/>
            <w:tcBorders>
              <w:top w:val="dotted" w:sz="4" w:space="0" w:color="auto"/>
              <w:left w:val="single" w:sz="2" w:space="0" w:color="auto"/>
              <w:bottom w:val="single" w:sz="2" w:space="0" w:color="auto"/>
              <w:right w:val="single" w:sz="2" w:space="0" w:color="auto"/>
            </w:tcBorders>
          </w:tcPr>
          <w:p w14:paraId="4F235902" w14:textId="77777777" w:rsidR="00563B0E" w:rsidRPr="00EA145E" w:rsidRDefault="00563B0E" w:rsidP="00AE742C">
            <w:pPr>
              <w:rPr>
                <w:rFonts w:ascii="Arial" w:hAnsi="Arial" w:cs="Arial"/>
                <w:szCs w:val="20"/>
              </w:rPr>
            </w:pPr>
            <w:r w:rsidRPr="00EA145E">
              <w:rPr>
                <w:rFonts w:ascii="Arial" w:hAnsi="Arial" w:cs="Arial"/>
                <w:szCs w:val="20"/>
              </w:rPr>
              <w:t>Plus-value nette à long terme imposée au taux de 1</w:t>
            </w:r>
            <w:r>
              <w:rPr>
                <w:rFonts w:ascii="Arial" w:hAnsi="Arial" w:cs="Arial"/>
                <w:szCs w:val="20"/>
              </w:rPr>
              <w:t>2,8</w:t>
            </w:r>
            <w:r w:rsidRPr="00EA145E">
              <w:rPr>
                <w:rFonts w:ascii="Arial" w:hAnsi="Arial" w:cs="Arial"/>
                <w:szCs w:val="20"/>
              </w:rPr>
              <w:t>%</w:t>
            </w:r>
          </w:p>
        </w:tc>
        <w:tc>
          <w:tcPr>
            <w:tcW w:w="1276" w:type="dxa"/>
            <w:tcBorders>
              <w:top w:val="dotted" w:sz="4" w:space="0" w:color="auto"/>
              <w:left w:val="single" w:sz="2" w:space="0" w:color="auto"/>
              <w:bottom w:val="single" w:sz="2" w:space="0" w:color="auto"/>
              <w:right w:val="single" w:sz="2" w:space="0" w:color="auto"/>
            </w:tcBorders>
          </w:tcPr>
          <w:p w14:paraId="1A1A8396" w14:textId="77777777" w:rsidR="00563B0E" w:rsidRPr="00EA145E" w:rsidRDefault="00563B0E" w:rsidP="00AE742C">
            <w:pPr>
              <w:jc w:val="center"/>
              <w:rPr>
                <w:i/>
                <w:iCs/>
              </w:rPr>
            </w:pPr>
            <w:r w:rsidRPr="00EA145E">
              <w:rPr>
                <w:i/>
                <w:iCs/>
              </w:rPr>
              <w:t>AQ/MOA</w:t>
            </w:r>
          </w:p>
        </w:tc>
      </w:tr>
      <w:tr w:rsidR="00563B0E" w14:paraId="6AD2B65A" w14:textId="77777777" w:rsidTr="00AE742C">
        <w:trPr>
          <w:cantSplit/>
        </w:trPr>
        <w:tc>
          <w:tcPr>
            <w:tcW w:w="8931" w:type="dxa"/>
            <w:tcBorders>
              <w:top w:val="single" w:sz="2" w:space="0" w:color="auto"/>
              <w:left w:val="single" w:sz="2" w:space="0" w:color="auto"/>
              <w:bottom w:val="dotted" w:sz="4" w:space="0" w:color="auto"/>
              <w:right w:val="single" w:sz="2" w:space="0" w:color="auto"/>
            </w:tcBorders>
          </w:tcPr>
          <w:p w14:paraId="7F76E105" w14:textId="77777777" w:rsidR="00563B0E" w:rsidRPr="00EA145E" w:rsidRDefault="00563B0E" w:rsidP="00AE742C">
            <w:pPr>
              <w:tabs>
                <w:tab w:val="left" w:pos="7371"/>
              </w:tabs>
              <w:rPr>
                <w:rFonts w:ascii="Arial" w:hAnsi="Arial" w:cs="Arial"/>
                <w:b/>
                <w:bCs/>
              </w:rPr>
            </w:pPr>
            <w:r w:rsidRPr="00EA145E">
              <w:rPr>
                <w:rFonts w:ascii="Arial" w:hAnsi="Arial" w:cs="Arial"/>
                <w:b/>
                <w:bCs/>
              </w:rPr>
              <w:t>Autres déductions fiscales</w:t>
            </w:r>
          </w:p>
          <w:p w14:paraId="0EA37322" w14:textId="77777777" w:rsidR="00563B0E" w:rsidRPr="00EA145E" w:rsidRDefault="00563B0E" w:rsidP="00AE742C">
            <w:pPr>
              <w:tabs>
                <w:tab w:val="left" w:pos="639"/>
                <w:tab w:val="left" w:pos="1135"/>
                <w:tab w:val="left" w:pos="5650"/>
              </w:tabs>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 xml:space="preserve">(à préciser) </w:t>
            </w:r>
            <w:r w:rsidRPr="00EA145E">
              <w:rPr>
                <w:rFonts w:ascii="Arial" w:hAnsi="Arial" w:cs="Arial"/>
                <w:sz w:val="18"/>
                <w:szCs w:val="18"/>
              </w:rPr>
              <w:tab/>
            </w:r>
            <w:r w:rsidRPr="00EA145E">
              <w:rPr>
                <w:i/>
                <w:szCs w:val="20"/>
              </w:rPr>
              <w:t>AR/FTX</w:t>
            </w:r>
          </w:p>
          <w:p w14:paraId="2F848BA3" w14:textId="77777777" w:rsidR="00563B0E" w:rsidRPr="00EA145E" w:rsidRDefault="00563B0E" w:rsidP="00AE742C">
            <w:pPr>
              <w:tabs>
                <w:tab w:val="left" w:pos="1064"/>
                <w:tab w:val="left" w:pos="5600"/>
              </w:tabs>
              <w:rPr>
                <w:rFonts w:ascii="Arial" w:hAnsi="Arial" w:cs="Arial"/>
                <w:szCs w:val="20"/>
              </w:rPr>
            </w:pPr>
            <w:r w:rsidRPr="00EA145E">
              <w:rPr>
                <w:rFonts w:ascii="Arial" w:hAnsi="Arial" w:cs="Arial"/>
                <w:sz w:val="18"/>
                <w:szCs w:val="18"/>
              </w:rPr>
              <w:tab/>
              <w:t xml:space="preserve"> (à préciser) </w:t>
            </w:r>
            <w:r w:rsidRPr="00EA145E">
              <w:rPr>
                <w:rFonts w:ascii="Arial" w:hAnsi="Arial" w:cs="Arial"/>
                <w:sz w:val="18"/>
                <w:szCs w:val="18"/>
              </w:rPr>
              <w:tab/>
            </w:r>
            <w:r w:rsidRPr="00EA145E">
              <w:rPr>
                <w:i/>
                <w:szCs w:val="20"/>
              </w:rPr>
              <w:t>AR/FTX</w:t>
            </w:r>
          </w:p>
        </w:tc>
        <w:tc>
          <w:tcPr>
            <w:tcW w:w="1276" w:type="dxa"/>
            <w:tcBorders>
              <w:top w:val="single" w:sz="2" w:space="0" w:color="auto"/>
              <w:left w:val="single" w:sz="2" w:space="0" w:color="auto"/>
              <w:bottom w:val="dotted" w:sz="4" w:space="0" w:color="auto"/>
              <w:right w:val="single" w:sz="2" w:space="0" w:color="auto"/>
            </w:tcBorders>
          </w:tcPr>
          <w:p w14:paraId="0AEDAD1B" w14:textId="77777777" w:rsidR="00563B0E" w:rsidRPr="00EA145E" w:rsidRDefault="00563B0E" w:rsidP="00AE742C">
            <w:pPr>
              <w:jc w:val="center"/>
              <w:rPr>
                <w:i/>
                <w:iCs/>
              </w:rPr>
            </w:pPr>
          </w:p>
          <w:p w14:paraId="5B16A3D2" w14:textId="77777777" w:rsidR="00563B0E" w:rsidRPr="00EA145E" w:rsidRDefault="00563B0E" w:rsidP="00AE742C">
            <w:pPr>
              <w:jc w:val="center"/>
              <w:rPr>
                <w:i/>
                <w:iCs/>
                <w:lang w:val="en-US"/>
              </w:rPr>
            </w:pPr>
            <w:r w:rsidRPr="00EA145E">
              <w:rPr>
                <w:i/>
                <w:iCs/>
                <w:lang w:val="en-US"/>
              </w:rPr>
              <w:t>AS/MOA</w:t>
            </w:r>
          </w:p>
          <w:p w14:paraId="0E97A647" w14:textId="77777777" w:rsidR="00563B0E" w:rsidRPr="00267837" w:rsidRDefault="00563B0E" w:rsidP="00AE742C">
            <w:pPr>
              <w:jc w:val="center"/>
              <w:rPr>
                <w:i/>
                <w:iCs/>
                <w:lang w:val="en-US"/>
              </w:rPr>
            </w:pPr>
            <w:r w:rsidRPr="00EA145E">
              <w:rPr>
                <w:i/>
                <w:iCs/>
                <w:lang w:val="en-US"/>
              </w:rPr>
              <w:t>AS/MOA</w:t>
            </w:r>
          </w:p>
        </w:tc>
      </w:tr>
    </w:tbl>
    <w:p w14:paraId="30AA7C41" w14:textId="77777777" w:rsidR="00563B0E" w:rsidRDefault="00563B0E"/>
    <w:p w14:paraId="176D9046" w14:textId="77777777" w:rsidR="00563B0E" w:rsidRDefault="00563B0E"/>
    <w:p w14:paraId="61448BEB" w14:textId="77777777" w:rsidR="00563B0E" w:rsidRDefault="00563B0E"/>
    <w:p w14:paraId="1DB8A2F2" w14:textId="77777777" w:rsidR="00563B0E" w:rsidRDefault="00563B0E">
      <w:pPr>
        <w:sectPr w:rsidR="00563B0E" w:rsidSect="00190B9A">
          <w:headerReference w:type="even" r:id="rId8"/>
          <w:headerReference w:type="default" r:id="rId9"/>
          <w:footerReference w:type="even" r:id="rId10"/>
          <w:footerReference w:type="default" r:id="rId11"/>
          <w:pgSz w:w="11901" w:h="16840" w:code="9"/>
          <w:pgMar w:top="851" w:right="851" w:bottom="851" w:left="1418" w:header="567" w:footer="567" w:gutter="0"/>
          <w:cols w:space="284"/>
        </w:sectPr>
      </w:pPr>
    </w:p>
    <w:p w14:paraId="4F4FD8F5" w14:textId="77777777" w:rsidR="00563B0E" w:rsidRPr="00F54F31" w:rsidRDefault="00563B0E" w:rsidP="00AE742C">
      <w:pPr>
        <w:pStyle w:val="StyleOG"/>
        <w:tabs>
          <w:tab w:val="clear" w:pos="9497"/>
          <w:tab w:val="right" w:pos="9720"/>
        </w:tabs>
      </w:pPr>
      <w:bookmarkStart w:id="33" w:name="_Toc315699069"/>
      <w:bookmarkStart w:id="34" w:name="_Toc473544182"/>
      <w:r w:rsidRPr="00F54F31">
        <w:lastRenderedPageBreak/>
        <w:t>(</w:t>
      </w:r>
      <w:ins w:id="35" w:author="Timothée MUGUET" w:date="2023-01-17T14:26:00Z">
        <w:r>
          <w:t>2023</w:t>
        </w:r>
      </w:ins>
      <w:r w:rsidRPr="00F54F31">
        <w:t>)</w:t>
      </w:r>
      <w:r w:rsidRPr="00F54F31">
        <w:tab/>
        <w:t>TVA</w:t>
      </w:r>
      <w:r>
        <w:t xml:space="preserve"> COLLECTEE</w:t>
      </w:r>
      <w:r w:rsidRPr="00F54F31">
        <w:tab/>
        <w:t>OG</w:t>
      </w:r>
      <w:r>
        <w:t>BIC03</w:t>
      </w:r>
      <w:bookmarkEnd w:id="33"/>
      <w:bookmarkEnd w:id="34"/>
    </w:p>
    <w:p w14:paraId="45430DF0" w14:textId="77777777" w:rsidR="00563B0E" w:rsidRDefault="00563B0E" w:rsidP="00AE742C">
      <w:pPr>
        <w:tabs>
          <w:tab w:val="center" w:pos="4678"/>
          <w:tab w:val="right" w:pos="9349"/>
        </w:tabs>
      </w:pPr>
    </w:p>
    <w:p w14:paraId="387A8F59" w14:textId="77777777" w:rsidR="00563B0E" w:rsidRDefault="00563B0E" w:rsidP="00AE742C">
      <w:pPr>
        <w:tabs>
          <w:tab w:val="center" w:pos="4678"/>
          <w:tab w:val="right" w:pos="9349"/>
        </w:tabs>
      </w:pPr>
      <w:r>
        <w:t xml:space="preserve">Tableau transmis pour la campagne fiscale </w:t>
      </w:r>
      <w:ins w:id="36" w:author="Timothée MUGUET" w:date="2023-01-17T14:26:00Z">
        <w:r>
          <w:t>2023</w:t>
        </w:r>
      </w:ins>
      <w:r>
        <w:t>.</w:t>
      </w:r>
    </w:p>
    <w:p w14:paraId="50DA1708" w14:textId="77777777" w:rsidR="00563B0E" w:rsidRDefault="00563B0E" w:rsidP="00AE742C">
      <w:pPr>
        <w:tabs>
          <w:tab w:val="center" w:pos="4678"/>
          <w:tab w:val="right" w:pos="9349"/>
        </w:tabs>
      </w:pPr>
    </w:p>
    <w:tbl>
      <w:tblPr>
        <w:tblW w:w="14883" w:type="dxa"/>
        <w:tblInd w:w="71" w:type="dxa"/>
        <w:tblLayout w:type="fixed"/>
        <w:tblCellMar>
          <w:left w:w="71" w:type="dxa"/>
          <w:right w:w="71" w:type="dxa"/>
        </w:tblCellMar>
        <w:tblLook w:val="0000" w:firstRow="0" w:lastRow="0" w:firstColumn="0" w:lastColumn="0" w:noHBand="0" w:noVBand="0"/>
      </w:tblPr>
      <w:tblGrid>
        <w:gridCol w:w="989"/>
        <w:gridCol w:w="561"/>
        <w:gridCol w:w="4105"/>
        <w:gridCol w:w="993"/>
        <w:gridCol w:w="993"/>
        <w:gridCol w:w="992"/>
        <w:gridCol w:w="1003"/>
        <w:gridCol w:w="1134"/>
        <w:gridCol w:w="992"/>
        <w:gridCol w:w="993"/>
        <w:gridCol w:w="1135"/>
        <w:gridCol w:w="993"/>
      </w:tblGrid>
      <w:tr w:rsidR="00563B0E" w:rsidRPr="00C33BED" w14:paraId="50496FD7" w14:textId="77777777" w:rsidTr="002C3E1A">
        <w:trPr>
          <w:cantSplit/>
          <w:trHeight w:val="391"/>
        </w:trPr>
        <w:tc>
          <w:tcPr>
            <w:tcW w:w="989" w:type="dxa"/>
            <w:tcBorders>
              <w:top w:val="single" w:sz="6" w:space="0" w:color="auto"/>
              <w:left w:val="single" w:sz="6" w:space="0" w:color="auto"/>
              <w:bottom w:val="single" w:sz="6" w:space="0" w:color="auto"/>
              <w:right w:val="single" w:sz="2" w:space="0" w:color="auto"/>
            </w:tcBorders>
            <w:shd w:val="pct15" w:color="auto" w:fill="auto"/>
          </w:tcPr>
          <w:p w14:paraId="59B2759B" w14:textId="77777777" w:rsidR="00563B0E" w:rsidRPr="00C33BED" w:rsidRDefault="00563B0E" w:rsidP="00AE742C">
            <w:pPr>
              <w:jc w:val="center"/>
              <w:rPr>
                <w:rFonts w:ascii="Arial" w:hAnsi="Arial" w:cs="Arial"/>
                <w:b/>
                <w:bCs/>
                <w:szCs w:val="20"/>
              </w:rPr>
            </w:pPr>
          </w:p>
        </w:tc>
        <w:tc>
          <w:tcPr>
            <w:tcW w:w="11766" w:type="dxa"/>
            <w:gridSpan w:val="9"/>
            <w:tcBorders>
              <w:top w:val="single" w:sz="6" w:space="0" w:color="auto"/>
              <w:left w:val="single" w:sz="6" w:space="0" w:color="auto"/>
              <w:bottom w:val="single" w:sz="6" w:space="0" w:color="auto"/>
              <w:right w:val="single" w:sz="2" w:space="0" w:color="auto"/>
            </w:tcBorders>
            <w:shd w:val="pct15" w:color="auto" w:fill="auto"/>
            <w:vAlign w:val="center"/>
          </w:tcPr>
          <w:p w14:paraId="2E56A422" w14:textId="77777777" w:rsidR="00563B0E" w:rsidRPr="00C33BED" w:rsidRDefault="00563B0E" w:rsidP="00AE742C">
            <w:pPr>
              <w:jc w:val="center"/>
              <w:rPr>
                <w:i/>
                <w:iCs/>
                <w:szCs w:val="20"/>
              </w:rPr>
            </w:pPr>
            <w:r w:rsidRPr="00C33BED">
              <w:rPr>
                <w:rFonts w:ascii="Arial" w:hAnsi="Arial" w:cs="Arial"/>
                <w:b/>
                <w:bCs/>
                <w:szCs w:val="20"/>
              </w:rPr>
              <w:t>Renseignements généraux concernant la TVA</w:t>
            </w:r>
          </w:p>
        </w:tc>
        <w:tc>
          <w:tcPr>
            <w:tcW w:w="2128" w:type="dxa"/>
            <w:gridSpan w:val="2"/>
            <w:tcBorders>
              <w:top w:val="single" w:sz="6" w:space="0" w:color="auto"/>
              <w:left w:val="single" w:sz="6" w:space="0" w:color="auto"/>
              <w:bottom w:val="single" w:sz="6" w:space="0" w:color="auto"/>
              <w:right w:val="single" w:sz="2" w:space="0" w:color="auto"/>
            </w:tcBorders>
            <w:shd w:val="pct15" w:color="auto" w:fill="auto"/>
            <w:vAlign w:val="center"/>
          </w:tcPr>
          <w:p w14:paraId="4CE38A9C" w14:textId="77777777" w:rsidR="00563B0E" w:rsidRPr="00C33BED" w:rsidRDefault="00563B0E" w:rsidP="00AE742C">
            <w:pPr>
              <w:jc w:val="center"/>
              <w:rPr>
                <w:rFonts w:ascii="Arial" w:hAnsi="Arial" w:cs="Arial"/>
                <w:b/>
                <w:bCs/>
                <w:szCs w:val="20"/>
              </w:rPr>
            </w:pPr>
            <w:r w:rsidRPr="00C33BED">
              <w:rPr>
                <w:rFonts w:ascii="Arial" w:hAnsi="Arial" w:cs="Arial"/>
                <w:b/>
                <w:bCs/>
                <w:szCs w:val="20"/>
              </w:rPr>
              <w:t>Réponses</w:t>
            </w:r>
          </w:p>
        </w:tc>
      </w:tr>
      <w:tr w:rsidR="00563B0E" w:rsidRPr="00C33BED" w14:paraId="786A97D8" w14:textId="77777777" w:rsidTr="002C3E1A">
        <w:trPr>
          <w:cantSplit/>
          <w:trHeight w:val="134"/>
        </w:trPr>
        <w:tc>
          <w:tcPr>
            <w:tcW w:w="989" w:type="dxa"/>
            <w:tcBorders>
              <w:top w:val="single" w:sz="6" w:space="0" w:color="auto"/>
              <w:left w:val="single" w:sz="6" w:space="0" w:color="auto"/>
              <w:bottom w:val="single" w:sz="6" w:space="0" w:color="auto"/>
              <w:right w:val="single" w:sz="2" w:space="0" w:color="auto"/>
            </w:tcBorders>
          </w:tcPr>
          <w:p w14:paraId="2C547DE6" w14:textId="77777777" w:rsidR="00563B0E" w:rsidRPr="00C33BED" w:rsidRDefault="00563B0E" w:rsidP="00AE742C">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14:paraId="406E9E85" w14:textId="77777777" w:rsidR="00563B0E" w:rsidRPr="00C33BED" w:rsidRDefault="00563B0E" w:rsidP="00AE742C">
            <w:pPr>
              <w:jc w:val="left"/>
              <w:rPr>
                <w:i/>
                <w:iCs/>
                <w:szCs w:val="20"/>
              </w:rPr>
            </w:pPr>
            <w:r w:rsidRPr="00C33BED">
              <w:rPr>
                <w:rFonts w:ascii="Arial" w:hAnsi="Arial" w:cs="Arial"/>
                <w:szCs w:val="20"/>
              </w:rPr>
              <w:t>TVA sur les débits ou encaissements ?</w:t>
            </w:r>
            <w:r w:rsidRPr="00C33BED">
              <w:rPr>
                <w:rFonts w:ascii="Arial" w:hAnsi="Arial" w:cs="Arial"/>
                <w:b/>
                <w:bCs/>
                <w:szCs w:val="20"/>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Débits - </w:t>
            </w:r>
            <w:r w:rsidRPr="00C33BED">
              <w:rPr>
                <w:rFonts w:ascii="Arial" w:hAnsi="Arial" w:cs="Arial"/>
                <w:b/>
                <w:i/>
                <w:sz w:val="18"/>
                <w:szCs w:val="18"/>
              </w:rPr>
              <w:sym w:font="Wingdings 2" w:char="F06B"/>
            </w:r>
            <w:r w:rsidRPr="00C33BED">
              <w:rPr>
                <w:rFonts w:ascii="Arial" w:hAnsi="Arial" w:cs="Arial"/>
                <w:b/>
                <w:i/>
                <w:sz w:val="18"/>
                <w:szCs w:val="18"/>
              </w:rPr>
              <w:t xml:space="preserve"> Encaissements </w:t>
            </w:r>
            <w:r w:rsidRPr="00C33BED">
              <w:rPr>
                <w:rFonts w:ascii="Arial" w:hAnsi="Arial" w:cs="Arial"/>
                <w:b/>
                <w:i/>
                <w:sz w:val="18"/>
                <w:szCs w:val="18"/>
              </w:rPr>
              <w:sym w:font="Wingdings 2" w:char="F06C"/>
            </w:r>
            <w:r w:rsidRPr="00C33BED">
              <w:rPr>
                <w:rFonts w:ascii="Arial" w:hAnsi="Arial" w:cs="Arial"/>
                <w:b/>
                <w:i/>
                <w:sz w:val="18"/>
                <w:szCs w:val="18"/>
              </w:rPr>
              <w:t xml:space="preserve"> Mixte</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14:paraId="6EC43678" w14:textId="77777777" w:rsidR="00563B0E" w:rsidRPr="00C33BED" w:rsidRDefault="00563B0E" w:rsidP="00AE742C">
            <w:pPr>
              <w:jc w:val="center"/>
              <w:rPr>
                <w:i/>
                <w:iCs/>
                <w:szCs w:val="20"/>
              </w:rPr>
            </w:pPr>
            <w:r w:rsidRPr="00C33BED">
              <w:rPr>
                <w:i/>
                <w:iCs/>
                <w:szCs w:val="20"/>
              </w:rPr>
              <w:t>BL/CCI</w:t>
            </w:r>
          </w:p>
        </w:tc>
      </w:tr>
      <w:tr w:rsidR="00563B0E" w:rsidRPr="00C33BED" w14:paraId="57F9CCBE" w14:textId="77777777" w:rsidTr="002C3E1A">
        <w:trPr>
          <w:cantSplit/>
          <w:trHeight w:val="179"/>
        </w:trPr>
        <w:tc>
          <w:tcPr>
            <w:tcW w:w="989" w:type="dxa"/>
            <w:tcBorders>
              <w:top w:val="single" w:sz="6" w:space="0" w:color="auto"/>
              <w:left w:val="single" w:sz="6" w:space="0" w:color="auto"/>
              <w:bottom w:val="single" w:sz="6" w:space="0" w:color="auto"/>
              <w:right w:val="single" w:sz="2" w:space="0" w:color="auto"/>
            </w:tcBorders>
          </w:tcPr>
          <w:p w14:paraId="2C503C38" w14:textId="77777777" w:rsidR="00563B0E" w:rsidRPr="00C33BED" w:rsidRDefault="00563B0E" w:rsidP="00AE742C">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14:paraId="1D2308D6" w14:textId="77777777" w:rsidR="00563B0E" w:rsidRPr="00C33BED" w:rsidRDefault="00563B0E" w:rsidP="00AE742C">
            <w:pPr>
              <w:jc w:val="left"/>
              <w:rPr>
                <w:i/>
                <w:iCs/>
                <w:sz w:val="18"/>
                <w:szCs w:val="18"/>
              </w:rPr>
            </w:pPr>
            <w:r w:rsidRPr="00C33BED">
              <w:rPr>
                <w:rFonts w:ascii="Arial" w:hAnsi="Arial" w:cs="Arial"/>
                <w:szCs w:val="20"/>
              </w:rPr>
              <w:t>Recettes inférieures au seuil de la franchise en base et option pour le régime réel : lettre d’option adressée à l’administration ?</w:t>
            </w:r>
            <w:r w:rsidRPr="00C33BED">
              <w:rPr>
                <w:rFonts w:ascii="Arial" w:hAnsi="Arial" w:cs="Arial"/>
                <w:b/>
                <w:bCs/>
                <w:sz w:val="18"/>
                <w:szCs w:val="18"/>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OUI - </w:t>
            </w:r>
            <w:r w:rsidRPr="00C33BED">
              <w:rPr>
                <w:rFonts w:ascii="Arial" w:hAnsi="Arial" w:cs="Arial"/>
                <w:b/>
                <w:i/>
                <w:sz w:val="18"/>
                <w:szCs w:val="18"/>
              </w:rPr>
              <w:sym w:font="Wingdings 2" w:char="F06B"/>
            </w:r>
            <w:r w:rsidRPr="00C33BED">
              <w:rPr>
                <w:rFonts w:ascii="Arial" w:hAnsi="Arial" w:cs="Arial"/>
                <w:b/>
                <w:i/>
                <w:sz w:val="18"/>
                <w:szCs w:val="18"/>
              </w:rPr>
              <w:t xml:space="preserve"> NON</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14:paraId="6416C112" w14:textId="77777777" w:rsidR="00563B0E" w:rsidRPr="00C33BED" w:rsidRDefault="00563B0E" w:rsidP="00AE742C">
            <w:pPr>
              <w:jc w:val="center"/>
              <w:rPr>
                <w:i/>
                <w:iCs/>
                <w:szCs w:val="20"/>
              </w:rPr>
            </w:pPr>
            <w:r w:rsidRPr="00C33BED">
              <w:rPr>
                <w:i/>
                <w:iCs/>
                <w:szCs w:val="20"/>
              </w:rPr>
              <w:t>BK/CCI</w:t>
            </w:r>
          </w:p>
        </w:tc>
      </w:tr>
      <w:tr w:rsidR="00563B0E" w:rsidRPr="00C33BED" w14:paraId="567AAB9F" w14:textId="77777777" w:rsidTr="0037662B">
        <w:trPr>
          <w:cantSplit/>
          <w:trHeight w:val="345"/>
        </w:trPr>
        <w:tc>
          <w:tcPr>
            <w:tcW w:w="1550" w:type="dxa"/>
            <w:gridSpan w:val="2"/>
            <w:vMerge w:val="restart"/>
            <w:tcBorders>
              <w:top w:val="single" w:sz="6" w:space="0" w:color="auto"/>
              <w:left w:val="single" w:sz="6" w:space="0" w:color="auto"/>
              <w:right w:val="single" w:sz="6" w:space="0" w:color="auto"/>
            </w:tcBorders>
            <w:shd w:val="pct20" w:color="auto" w:fill="auto"/>
            <w:vAlign w:val="center"/>
          </w:tcPr>
          <w:p w14:paraId="253082DF" w14:textId="77777777" w:rsidR="00563B0E" w:rsidRPr="00C33BED" w:rsidRDefault="00563B0E" w:rsidP="00AE742C">
            <w:pPr>
              <w:jc w:val="center"/>
              <w:rPr>
                <w:rFonts w:ascii="Arial" w:hAnsi="Arial" w:cs="Arial"/>
                <w:b/>
                <w:bCs/>
                <w:szCs w:val="20"/>
              </w:rPr>
            </w:pPr>
            <w:r w:rsidRPr="00C33BED">
              <w:rPr>
                <w:rFonts w:ascii="Arial" w:hAnsi="Arial" w:cs="Arial"/>
                <w:b/>
                <w:bCs/>
                <w:szCs w:val="20"/>
              </w:rPr>
              <w:t>N° Compte</w:t>
            </w:r>
          </w:p>
        </w:tc>
        <w:tc>
          <w:tcPr>
            <w:tcW w:w="4105" w:type="dxa"/>
            <w:vMerge w:val="restart"/>
            <w:tcBorders>
              <w:top w:val="single" w:sz="6" w:space="0" w:color="auto"/>
              <w:left w:val="single" w:sz="6" w:space="0" w:color="auto"/>
              <w:right w:val="single" w:sz="6" w:space="0" w:color="auto"/>
            </w:tcBorders>
            <w:shd w:val="pct20" w:color="auto" w:fill="auto"/>
            <w:vAlign w:val="center"/>
          </w:tcPr>
          <w:p w14:paraId="5119636D" w14:textId="77777777" w:rsidR="00563B0E" w:rsidRPr="00C33BED" w:rsidRDefault="00563B0E" w:rsidP="00AE742C">
            <w:pPr>
              <w:jc w:val="center"/>
              <w:rPr>
                <w:rFonts w:ascii="Arial" w:hAnsi="Arial" w:cs="Arial"/>
                <w:b/>
                <w:bCs/>
                <w:szCs w:val="20"/>
              </w:rPr>
            </w:pPr>
            <w:r w:rsidRPr="00C33BED">
              <w:rPr>
                <w:rFonts w:ascii="Arial" w:hAnsi="Arial" w:cs="Arial"/>
                <w:b/>
                <w:bCs/>
                <w:szCs w:val="20"/>
              </w:rPr>
              <w:t>Données comptables</w:t>
            </w:r>
          </w:p>
        </w:tc>
        <w:tc>
          <w:tcPr>
            <w:tcW w:w="993" w:type="dxa"/>
            <w:vMerge w:val="restart"/>
            <w:tcBorders>
              <w:top w:val="single" w:sz="6" w:space="0" w:color="auto"/>
              <w:left w:val="single" w:sz="6" w:space="0" w:color="auto"/>
              <w:right w:val="single" w:sz="6" w:space="0" w:color="auto"/>
            </w:tcBorders>
            <w:shd w:val="pct20" w:color="auto" w:fill="auto"/>
            <w:vAlign w:val="center"/>
          </w:tcPr>
          <w:p w14:paraId="56083233" w14:textId="77777777" w:rsidR="00563B0E" w:rsidRPr="00C33BED" w:rsidRDefault="00563B0E" w:rsidP="0037662B">
            <w:pPr>
              <w:jc w:val="center"/>
              <w:rPr>
                <w:rFonts w:ascii="Arial" w:hAnsi="Arial" w:cs="Arial"/>
                <w:b/>
                <w:bCs/>
                <w:szCs w:val="20"/>
              </w:rPr>
            </w:pPr>
            <w:r w:rsidRPr="00C33BED">
              <w:rPr>
                <w:rFonts w:ascii="Arial" w:hAnsi="Arial" w:cs="Arial"/>
                <w:b/>
                <w:bCs/>
                <w:szCs w:val="20"/>
              </w:rPr>
              <w:t>Total HT</w:t>
            </w:r>
          </w:p>
        </w:tc>
        <w:tc>
          <w:tcPr>
            <w:tcW w:w="993" w:type="dxa"/>
            <w:vMerge w:val="restart"/>
            <w:tcBorders>
              <w:top w:val="single" w:sz="6" w:space="0" w:color="auto"/>
              <w:left w:val="single" w:sz="6" w:space="0" w:color="auto"/>
              <w:right w:val="single" w:sz="6" w:space="0" w:color="auto"/>
            </w:tcBorders>
            <w:shd w:val="pct20" w:color="auto" w:fill="auto"/>
            <w:vAlign w:val="center"/>
          </w:tcPr>
          <w:p w14:paraId="137AB40F" w14:textId="77777777" w:rsidR="00563B0E" w:rsidRPr="00C33BED" w:rsidRDefault="00563B0E" w:rsidP="00B70C57">
            <w:pPr>
              <w:jc w:val="center"/>
              <w:rPr>
                <w:rFonts w:ascii="Arial" w:hAnsi="Arial" w:cs="Arial"/>
                <w:b/>
                <w:bCs/>
                <w:szCs w:val="20"/>
              </w:rPr>
            </w:pPr>
            <w:r w:rsidRPr="00C33BED">
              <w:rPr>
                <w:rFonts w:ascii="Arial" w:hAnsi="Arial" w:cs="Arial"/>
                <w:b/>
                <w:bCs/>
                <w:szCs w:val="20"/>
              </w:rPr>
              <w:t>Exo</w:t>
            </w:r>
          </w:p>
        </w:tc>
        <w:tc>
          <w:tcPr>
            <w:tcW w:w="7242" w:type="dxa"/>
            <w:gridSpan w:val="7"/>
            <w:tcBorders>
              <w:top w:val="single" w:sz="6" w:space="0" w:color="auto"/>
              <w:left w:val="single" w:sz="6" w:space="0" w:color="auto"/>
              <w:bottom w:val="single" w:sz="4" w:space="0" w:color="auto"/>
              <w:right w:val="single" w:sz="6" w:space="0" w:color="auto"/>
            </w:tcBorders>
            <w:shd w:val="pct20" w:color="auto" w:fill="auto"/>
            <w:vAlign w:val="center"/>
          </w:tcPr>
          <w:p w14:paraId="655A5BA5" w14:textId="77777777" w:rsidR="00563B0E" w:rsidRPr="00C33BED" w:rsidRDefault="00563B0E" w:rsidP="00AE742C">
            <w:pPr>
              <w:jc w:val="center"/>
              <w:rPr>
                <w:rFonts w:ascii="Arial" w:hAnsi="Arial" w:cs="Arial"/>
                <w:b/>
                <w:bCs/>
                <w:szCs w:val="20"/>
              </w:rPr>
            </w:pPr>
            <w:r w:rsidRPr="00C33BED">
              <w:rPr>
                <w:rFonts w:ascii="Arial" w:hAnsi="Arial" w:cs="Arial"/>
                <w:b/>
                <w:bCs/>
                <w:szCs w:val="20"/>
              </w:rPr>
              <w:t>Répartition chiffre d’affaires</w:t>
            </w:r>
          </w:p>
        </w:tc>
      </w:tr>
      <w:tr w:rsidR="00563B0E" w:rsidRPr="00C33BED" w14:paraId="5AFDB859" w14:textId="77777777" w:rsidTr="0037662B">
        <w:trPr>
          <w:cantSplit/>
          <w:trHeight w:val="345"/>
        </w:trPr>
        <w:tc>
          <w:tcPr>
            <w:tcW w:w="1550" w:type="dxa"/>
            <w:gridSpan w:val="2"/>
            <w:vMerge/>
            <w:tcBorders>
              <w:left w:val="single" w:sz="6" w:space="0" w:color="auto"/>
              <w:bottom w:val="single" w:sz="6" w:space="0" w:color="auto"/>
              <w:right w:val="single" w:sz="6" w:space="0" w:color="auto"/>
            </w:tcBorders>
            <w:shd w:val="pct20" w:color="auto" w:fill="auto"/>
          </w:tcPr>
          <w:p w14:paraId="3B16D511" w14:textId="77777777" w:rsidR="00563B0E" w:rsidRPr="00C33BED" w:rsidRDefault="00563B0E" w:rsidP="00AE742C">
            <w:pPr>
              <w:jc w:val="center"/>
              <w:rPr>
                <w:rFonts w:ascii="Arial" w:hAnsi="Arial" w:cs="Arial"/>
                <w:b/>
                <w:bCs/>
                <w:szCs w:val="20"/>
              </w:rPr>
            </w:pPr>
          </w:p>
        </w:tc>
        <w:tc>
          <w:tcPr>
            <w:tcW w:w="4105" w:type="dxa"/>
            <w:vMerge/>
            <w:tcBorders>
              <w:left w:val="single" w:sz="6" w:space="0" w:color="auto"/>
              <w:bottom w:val="single" w:sz="6" w:space="0" w:color="auto"/>
              <w:right w:val="single" w:sz="6" w:space="0" w:color="auto"/>
            </w:tcBorders>
            <w:shd w:val="pct20" w:color="auto" w:fill="auto"/>
            <w:vAlign w:val="center"/>
          </w:tcPr>
          <w:p w14:paraId="75F8D300" w14:textId="77777777" w:rsidR="00563B0E" w:rsidRPr="00C33BED" w:rsidRDefault="00563B0E" w:rsidP="00AE742C">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vAlign w:val="center"/>
          </w:tcPr>
          <w:p w14:paraId="65C3A16E" w14:textId="77777777" w:rsidR="00563B0E" w:rsidRPr="00C33BED" w:rsidRDefault="00563B0E" w:rsidP="00E26AD6">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tcPr>
          <w:p w14:paraId="1D14F1AC" w14:textId="77777777" w:rsidR="00563B0E" w:rsidRPr="00C33BED" w:rsidRDefault="00563B0E" w:rsidP="00AE742C">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14:paraId="47881EDD" w14:textId="77777777" w:rsidR="00563B0E" w:rsidRPr="00354298" w:rsidRDefault="00563B0E" w:rsidP="002A1CCF">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354298">
              <w:rPr>
                <w:i/>
                <w:iCs/>
                <w:szCs w:val="20"/>
              </w:rPr>
              <w:t xml:space="preserve"> EX/PCD</w:t>
            </w:r>
          </w:p>
        </w:tc>
        <w:tc>
          <w:tcPr>
            <w:tcW w:w="1003" w:type="dxa"/>
            <w:tcBorders>
              <w:top w:val="single" w:sz="4" w:space="0" w:color="auto"/>
              <w:left w:val="single" w:sz="6" w:space="0" w:color="auto"/>
              <w:bottom w:val="single" w:sz="6" w:space="0" w:color="auto"/>
              <w:right w:val="single" w:sz="6" w:space="0" w:color="auto"/>
            </w:tcBorders>
            <w:shd w:val="pct20" w:color="auto" w:fill="auto"/>
            <w:vAlign w:val="center"/>
          </w:tcPr>
          <w:p w14:paraId="4C14D3C9" w14:textId="77777777" w:rsidR="00563B0E" w:rsidRDefault="00563B0E"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560D9525" w14:textId="77777777" w:rsidR="00563B0E" w:rsidRPr="00C33BED" w:rsidRDefault="00563B0E" w:rsidP="00AE742C">
            <w:pPr>
              <w:jc w:val="center"/>
              <w:rPr>
                <w:rFonts w:ascii="Arial" w:hAnsi="Arial" w:cs="Arial"/>
                <w:b/>
                <w:bCs/>
                <w:szCs w:val="20"/>
              </w:rPr>
            </w:pPr>
            <w:r>
              <w:rPr>
                <w:i/>
                <w:iCs/>
                <w:szCs w:val="20"/>
              </w:rPr>
              <w:t>EY</w:t>
            </w:r>
            <w:r w:rsidRPr="00354298">
              <w:rPr>
                <w:i/>
                <w:iCs/>
                <w:szCs w:val="20"/>
              </w:rPr>
              <w:t>/PCD</w:t>
            </w:r>
          </w:p>
        </w:tc>
        <w:tc>
          <w:tcPr>
            <w:tcW w:w="1134" w:type="dxa"/>
            <w:tcBorders>
              <w:top w:val="single" w:sz="4" w:space="0" w:color="auto"/>
              <w:left w:val="single" w:sz="6" w:space="0" w:color="auto"/>
              <w:bottom w:val="single" w:sz="6" w:space="0" w:color="auto"/>
              <w:right w:val="single" w:sz="6" w:space="0" w:color="auto"/>
            </w:tcBorders>
            <w:shd w:val="pct20" w:color="auto" w:fill="auto"/>
            <w:vAlign w:val="center"/>
          </w:tcPr>
          <w:p w14:paraId="621F7F16" w14:textId="77777777" w:rsidR="00563B0E" w:rsidRDefault="00563B0E"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6D5B563E" w14:textId="77777777" w:rsidR="00563B0E" w:rsidRPr="00C33BED" w:rsidRDefault="00563B0E" w:rsidP="00AE742C">
            <w:pPr>
              <w:jc w:val="center"/>
              <w:rPr>
                <w:rFonts w:ascii="Arial" w:hAnsi="Arial" w:cs="Arial"/>
                <w:b/>
                <w:bCs/>
                <w:szCs w:val="20"/>
              </w:rPr>
            </w:pPr>
            <w:r>
              <w:rPr>
                <w:i/>
                <w:iCs/>
                <w:szCs w:val="20"/>
              </w:rPr>
              <w:t>EZ</w:t>
            </w:r>
            <w:r w:rsidRPr="00354298">
              <w:rPr>
                <w:i/>
                <w:iCs/>
                <w:szCs w:val="20"/>
              </w:rPr>
              <w:t>/PCD</w:t>
            </w: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14:paraId="64086DE6" w14:textId="77777777" w:rsidR="00563B0E" w:rsidRPr="00C33BED" w:rsidRDefault="00563B0E"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326D079E" w14:textId="77777777" w:rsidR="00563B0E" w:rsidRPr="00C33BED" w:rsidRDefault="00563B0E" w:rsidP="00AE742C">
            <w:pPr>
              <w:jc w:val="center"/>
              <w:rPr>
                <w:rFonts w:ascii="Arial" w:hAnsi="Arial" w:cs="Arial"/>
                <w:b/>
                <w:bCs/>
                <w:szCs w:val="20"/>
              </w:rPr>
            </w:pPr>
            <w:r w:rsidRPr="00C33BED">
              <w:rPr>
                <w:i/>
                <w:iCs/>
                <w:szCs w:val="20"/>
              </w:rPr>
              <w:t>EV/PCD</w:t>
            </w: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14:paraId="1BCA03EE" w14:textId="77777777" w:rsidR="00563B0E" w:rsidRPr="00C33BED" w:rsidRDefault="00563B0E"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C33BED">
              <w:rPr>
                <w:i/>
                <w:iCs/>
                <w:szCs w:val="20"/>
              </w:rPr>
              <w:t xml:space="preserve"> </w:t>
            </w:r>
            <w:r>
              <w:rPr>
                <w:i/>
                <w:iCs/>
                <w:szCs w:val="20"/>
              </w:rPr>
              <w:t>EW</w:t>
            </w:r>
            <w:r w:rsidRPr="00C33BED">
              <w:rPr>
                <w:i/>
                <w:iCs/>
                <w:szCs w:val="20"/>
              </w:rPr>
              <w:t>/PCD</w:t>
            </w:r>
          </w:p>
        </w:tc>
        <w:tc>
          <w:tcPr>
            <w:tcW w:w="1135" w:type="dxa"/>
            <w:tcBorders>
              <w:top w:val="single" w:sz="4" w:space="0" w:color="auto"/>
              <w:left w:val="single" w:sz="6" w:space="0" w:color="auto"/>
              <w:bottom w:val="single" w:sz="6" w:space="0" w:color="auto"/>
              <w:right w:val="single" w:sz="6" w:space="0" w:color="auto"/>
            </w:tcBorders>
            <w:shd w:val="pct20" w:color="auto" w:fill="auto"/>
            <w:vAlign w:val="center"/>
          </w:tcPr>
          <w:p w14:paraId="30057889" w14:textId="77777777" w:rsidR="00563B0E" w:rsidRDefault="00563B0E"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5CEDE6A6" w14:textId="77777777" w:rsidR="00563B0E" w:rsidRPr="00354298" w:rsidRDefault="00563B0E" w:rsidP="005B0BBE">
            <w:pPr>
              <w:jc w:val="center"/>
              <w:rPr>
                <w:rFonts w:ascii="Arial" w:hAnsi="Arial" w:cs="Arial"/>
                <w:b/>
                <w:bCs/>
                <w:sz w:val="16"/>
                <w:szCs w:val="16"/>
              </w:rPr>
            </w:pPr>
            <w:r>
              <w:rPr>
                <w:i/>
                <w:iCs/>
                <w:szCs w:val="20"/>
              </w:rPr>
              <w:t>LH</w:t>
            </w:r>
            <w:r w:rsidRPr="00354298">
              <w:rPr>
                <w:i/>
                <w:iCs/>
                <w:szCs w:val="20"/>
              </w:rPr>
              <w:t>/PCD</w:t>
            </w: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14:paraId="2DB66811" w14:textId="77777777" w:rsidR="00563B0E" w:rsidRDefault="00563B0E"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14:paraId="49C30E05" w14:textId="77777777" w:rsidR="00563B0E" w:rsidRPr="00C33BED" w:rsidRDefault="00563B0E" w:rsidP="005B0BBE">
            <w:pPr>
              <w:jc w:val="center"/>
              <w:rPr>
                <w:rFonts w:ascii="Arial" w:hAnsi="Arial" w:cs="Arial"/>
                <w:b/>
                <w:bCs/>
                <w:szCs w:val="20"/>
              </w:rPr>
            </w:pPr>
            <w:r>
              <w:rPr>
                <w:i/>
                <w:iCs/>
                <w:szCs w:val="20"/>
              </w:rPr>
              <w:t>LK</w:t>
            </w:r>
            <w:r w:rsidRPr="00354298">
              <w:rPr>
                <w:i/>
                <w:iCs/>
                <w:szCs w:val="20"/>
              </w:rPr>
              <w:t>/PCD</w:t>
            </w:r>
          </w:p>
        </w:tc>
      </w:tr>
      <w:tr w:rsidR="00563B0E" w:rsidRPr="00C33BED" w14:paraId="417EC797" w14:textId="77777777" w:rsidTr="002C3E1A">
        <w:trPr>
          <w:cantSplit/>
        </w:trPr>
        <w:tc>
          <w:tcPr>
            <w:tcW w:w="5655" w:type="dxa"/>
            <w:gridSpan w:val="3"/>
            <w:tcBorders>
              <w:top w:val="single" w:sz="6" w:space="0" w:color="auto"/>
              <w:left w:val="single" w:sz="2" w:space="0" w:color="auto"/>
              <w:right w:val="single" w:sz="6" w:space="0" w:color="auto"/>
            </w:tcBorders>
          </w:tcPr>
          <w:p w14:paraId="529602B3" w14:textId="77777777" w:rsidR="00563B0E" w:rsidRPr="00C33BED" w:rsidRDefault="00563B0E" w:rsidP="00AE742C">
            <w:pPr>
              <w:tabs>
                <w:tab w:val="left" w:pos="2273"/>
              </w:tabs>
              <w:jc w:val="left"/>
              <w:rPr>
                <w:rFonts w:ascii="Arial" w:hAnsi="Arial" w:cs="Arial"/>
                <w:b/>
                <w:iCs/>
                <w:szCs w:val="20"/>
              </w:rPr>
            </w:pPr>
            <w:r w:rsidRPr="00C33BED">
              <w:rPr>
                <w:rFonts w:ascii="Arial" w:hAnsi="Arial" w:cs="Arial"/>
                <w:b/>
                <w:iCs/>
                <w:szCs w:val="20"/>
              </w:rPr>
              <w:tab/>
              <w:t>Détail des comptes 7</w:t>
            </w:r>
            <w:r>
              <w:rPr>
                <w:rFonts w:ascii="Arial" w:hAnsi="Arial" w:cs="Arial"/>
                <w:b/>
                <w:iCs/>
                <w:szCs w:val="20"/>
              </w:rPr>
              <w:t>0</w:t>
            </w:r>
          </w:p>
        </w:tc>
        <w:tc>
          <w:tcPr>
            <w:tcW w:w="993" w:type="dxa"/>
            <w:tcBorders>
              <w:top w:val="single" w:sz="6" w:space="0" w:color="auto"/>
              <w:left w:val="single" w:sz="6" w:space="0" w:color="auto"/>
              <w:right w:val="single" w:sz="6" w:space="0" w:color="auto"/>
            </w:tcBorders>
          </w:tcPr>
          <w:p w14:paraId="5FF27B18" w14:textId="77777777" w:rsidR="00563B0E" w:rsidRPr="00C33BED" w:rsidRDefault="00563B0E" w:rsidP="00AE742C">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14:paraId="74694166" w14:textId="77777777" w:rsidR="00563B0E" w:rsidRPr="00C33BED" w:rsidRDefault="00563B0E" w:rsidP="0037662B">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14:paraId="04FEE5A9" w14:textId="77777777" w:rsidR="00563B0E" w:rsidRPr="00C33BED" w:rsidRDefault="00563B0E" w:rsidP="0037662B">
            <w:pPr>
              <w:jc w:val="center"/>
              <w:rPr>
                <w:i/>
                <w:iCs/>
                <w:sz w:val="18"/>
                <w:szCs w:val="18"/>
              </w:rPr>
            </w:pPr>
          </w:p>
        </w:tc>
        <w:tc>
          <w:tcPr>
            <w:tcW w:w="1003" w:type="dxa"/>
            <w:tcBorders>
              <w:top w:val="single" w:sz="6" w:space="0" w:color="auto"/>
              <w:left w:val="single" w:sz="6" w:space="0" w:color="auto"/>
              <w:right w:val="single" w:sz="6" w:space="0" w:color="auto"/>
            </w:tcBorders>
          </w:tcPr>
          <w:p w14:paraId="41BD44C2" w14:textId="77777777" w:rsidR="00563B0E" w:rsidRPr="00C33BED" w:rsidRDefault="00563B0E" w:rsidP="00AE742C">
            <w:pPr>
              <w:jc w:val="center"/>
              <w:rPr>
                <w:rFonts w:ascii="Arial" w:hAnsi="Arial" w:cs="Arial"/>
                <w:b/>
                <w:iCs/>
                <w:szCs w:val="20"/>
              </w:rPr>
            </w:pPr>
          </w:p>
        </w:tc>
        <w:tc>
          <w:tcPr>
            <w:tcW w:w="1134" w:type="dxa"/>
            <w:tcBorders>
              <w:top w:val="single" w:sz="6" w:space="0" w:color="auto"/>
              <w:left w:val="single" w:sz="6" w:space="0" w:color="auto"/>
              <w:right w:val="single" w:sz="6" w:space="0" w:color="auto"/>
            </w:tcBorders>
          </w:tcPr>
          <w:p w14:paraId="1503A171" w14:textId="77777777" w:rsidR="00563B0E" w:rsidRPr="00C33BED" w:rsidRDefault="00563B0E" w:rsidP="00AE742C">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14:paraId="47553328" w14:textId="77777777" w:rsidR="00563B0E" w:rsidRPr="00C33BED" w:rsidRDefault="00563B0E" w:rsidP="00AE742C">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14:paraId="2A986DD5" w14:textId="77777777" w:rsidR="00563B0E" w:rsidRPr="00C33BED" w:rsidRDefault="00563B0E" w:rsidP="00AE742C">
            <w:pPr>
              <w:jc w:val="center"/>
              <w:rPr>
                <w:rFonts w:ascii="Arial" w:hAnsi="Arial" w:cs="Arial"/>
                <w:b/>
                <w:iCs/>
                <w:szCs w:val="20"/>
              </w:rPr>
            </w:pPr>
          </w:p>
        </w:tc>
        <w:tc>
          <w:tcPr>
            <w:tcW w:w="1135" w:type="dxa"/>
            <w:tcBorders>
              <w:top w:val="single" w:sz="6" w:space="0" w:color="auto"/>
              <w:left w:val="single" w:sz="6" w:space="0" w:color="auto"/>
              <w:right w:val="single" w:sz="6" w:space="0" w:color="auto"/>
            </w:tcBorders>
          </w:tcPr>
          <w:p w14:paraId="34BA583A" w14:textId="77777777" w:rsidR="00563B0E" w:rsidRPr="00C33BED" w:rsidRDefault="00563B0E" w:rsidP="00AE742C">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14:paraId="6BD7665C" w14:textId="77777777" w:rsidR="00563B0E" w:rsidRPr="00C33BED" w:rsidRDefault="00563B0E" w:rsidP="005B0BBE">
            <w:pPr>
              <w:jc w:val="center"/>
              <w:rPr>
                <w:rFonts w:ascii="Arial" w:hAnsi="Arial" w:cs="Arial"/>
                <w:b/>
                <w:iCs/>
                <w:szCs w:val="20"/>
              </w:rPr>
            </w:pPr>
          </w:p>
        </w:tc>
      </w:tr>
      <w:tr w:rsidR="00563B0E" w:rsidRPr="00C33BED" w14:paraId="6659A4C0" w14:textId="77777777" w:rsidTr="0037662B">
        <w:trPr>
          <w:cantSplit/>
        </w:trPr>
        <w:tc>
          <w:tcPr>
            <w:tcW w:w="1550" w:type="dxa"/>
            <w:gridSpan w:val="2"/>
            <w:tcBorders>
              <w:left w:val="single" w:sz="2" w:space="0" w:color="auto"/>
              <w:bottom w:val="dashed" w:sz="4" w:space="0" w:color="auto"/>
              <w:right w:val="single" w:sz="2" w:space="0" w:color="auto"/>
            </w:tcBorders>
          </w:tcPr>
          <w:p w14:paraId="37BBC28C" w14:textId="77777777" w:rsidR="00563B0E" w:rsidRPr="00C33BED" w:rsidRDefault="00563B0E" w:rsidP="00AE742C">
            <w:pPr>
              <w:jc w:val="center"/>
              <w:rPr>
                <w:i/>
                <w:iCs/>
                <w:szCs w:val="20"/>
              </w:rPr>
            </w:pPr>
            <w:r w:rsidRPr="00C33BED">
              <w:rPr>
                <w:i/>
                <w:iCs/>
                <w:szCs w:val="20"/>
              </w:rPr>
              <w:t>AA/CPT</w:t>
            </w:r>
          </w:p>
        </w:tc>
        <w:tc>
          <w:tcPr>
            <w:tcW w:w="4105" w:type="dxa"/>
            <w:tcBorders>
              <w:left w:val="single" w:sz="2" w:space="0" w:color="auto"/>
              <w:bottom w:val="dashed" w:sz="4" w:space="0" w:color="auto"/>
              <w:right w:val="single" w:sz="2" w:space="0" w:color="auto"/>
            </w:tcBorders>
          </w:tcPr>
          <w:p w14:paraId="392354C5" w14:textId="77777777" w:rsidR="00563B0E" w:rsidRPr="00C33BED" w:rsidRDefault="00563B0E" w:rsidP="00AE742C">
            <w:pPr>
              <w:jc w:val="center"/>
              <w:rPr>
                <w:rFonts w:ascii="Arial" w:hAnsi="Arial" w:cs="Arial"/>
                <w:i/>
                <w:iCs/>
                <w:szCs w:val="20"/>
              </w:rPr>
            </w:pPr>
          </w:p>
        </w:tc>
        <w:tc>
          <w:tcPr>
            <w:tcW w:w="993" w:type="dxa"/>
            <w:tcBorders>
              <w:left w:val="single" w:sz="2" w:space="0" w:color="auto"/>
              <w:bottom w:val="dashed" w:sz="4" w:space="0" w:color="auto"/>
              <w:right w:val="single" w:sz="2" w:space="0" w:color="auto"/>
            </w:tcBorders>
          </w:tcPr>
          <w:p w14:paraId="1B77D03A" w14:textId="77777777" w:rsidR="00563B0E" w:rsidRPr="00C33BED" w:rsidRDefault="00563B0E" w:rsidP="0037662B">
            <w:pPr>
              <w:jc w:val="center"/>
              <w:rPr>
                <w:i/>
                <w:iCs/>
                <w:szCs w:val="20"/>
              </w:rPr>
            </w:pPr>
            <w:r w:rsidRPr="00C33BED">
              <w:rPr>
                <w:i/>
                <w:iCs/>
                <w:szCs w:val="20"/>
              </w:rPr>
              <w:t>AC/MOA</w:t>
            </w:r>
          </w:p>
        </w:tc>
        <w:tc>
          <w:tcPr>
            <w:tcW w:w="993" w:type="dxa"/>
            <w:tcBorders>
              <w:left w:val="single" w:sz="2" w:space="0" w:color="auto"/>
              <w:bottom w:val="dashed" w:sz="4" w:space="0" w:color="auto"/>
              <w:right w:val="single" w:sz="2" w:space="0" w:color="auto"/>
            </w:tcBorders>
            <w:vAlign w:val="center"/>
          </w:tcPr>
          <w:p w14:paraId="5E7BFF8F" w14:textId="77777777" w:rsidR="00563B0E" w:rsidRPr="00C33BED" w:rsidRDefault="00563B0E" w:rsidP="0037662B">
            <w:pPr>
              <w:jc w:val="center"/>
              <w:rPr>
                <w:i/>
                <w:iCs/>
                <w:sz w:val="18"/>
                <w:szCs w:val="18"/>
              </w:rPr>
            </w:pPr>
            <w:r w:rsidRPr="00C33BED">
              <w:rPr>
                <w:i/>
                <w:iCs/>
                <w:szCs w:val="20"/>
              </w:rPr>
              <w:t>AG/MOA</w:t>
            </w:r>
          </w:p>
        </w:tc>
        <w:tc>
          <w:tcPr>
            <w:tcW w:w="992" w:type="dxa"/>
            <w:tcBorders>
              <w:left w:val="single" w:sz="2" w:space="0" w:color="auto"/>
              <w:bottom w:val="dashed" w:sz="4" w:space="0" w:color="auto"/>
              <w:right w:val="single" w:sz="2" w:space="0" w:color="auto"/>
            </w:tcBorders>
          </w:tcPr>
          <w:p w14:paraId="5607FD85" w14:textId="77777777" w:rsidR="00563B0E" w:rsidRPr="00C33BED" w:rsidRDefault="00563B0E" w:rsidP="00AE742C">
            <w:pPr>
              <w:jc w:val="center"/>
              <w:rPr>
                <w:i/>
                <w:iCs/>
                <w:szCs w:val="20"/>
              </w:rPr>
            </w:pPr>
            <w:r w:rsidRPr="00C33BED">
              <w:rPr>
                <w:i/>
                <w:iCs/>
                <w:szCs w:val="20"/>
              </w:rPr>
              <w:t>AE/MOA</w:t>
            </w:r>
          </w:p>
        </w:tc>
        <w:tc>
          <w:tcPr>
            <w:tcW w:w="1003" w:type="dxa"/>
            <w:tcBorders>
              <w:left w:val="single" w:sz="2" w:space="0" w:color="auto"/>
              <w:bottom w:val="dashed" w:sz="4" w:space="0" w:color="auto"/>
              <w:right w:val="single" w:sz="2" w:space="0" w:color="auto"/>
            </w:tcBorders>
          </w:tcPr>
          <w:p w14:paraId="0B95B8BA" w14:textId="77777777" w:rsidR="00563B0E" w:rsidRPr="00C33BED" w:rsidRDefault="00563B0E" w:rsidP="00AE742C">
            <w:pPr>
              <w:jc w:val="center"/>
              <w:rPr>
                <w:i/>
                <w:iCs/>
                <w:szCs w:val="20"/>
              </w:rPr>
            </w:pPr>
            <w:r w:rsidRPr="00C33BED">
              <w:rPr>
                <w:i/>
                <w:iCs/>
                <w:szCs w:val="20"/>
              </w:rPr>
              <w:t>AD/MOA</w:t>
            </w:r>
          </w:p>
        </w:tc>
        <w:tc>
          <w:tcPr>
            <w:tcW w:w="1134" w:type="dxa"/>
            <w:tcBorders>
              <w:left w:val="single" w:sz="2" w:space="0" w:color="auto"/>
              <w:bottom w:val="dashed" w:sz="4" w:space="0" w:color="auto"/>
              <w:right w:val="single" w:sz="2" w:space="0" w:color="auto"/>
            </w:tcBorders>
          </w:tcPr>
          <w:p w14:paraId="09DC7025" w14:textId="77777777" w:rsidR="00563B0E" w:rsidRPr="00C33BED" w:rsidRDefault="00563B0E" w:rsidP="00AE742C">
            <w:pPr>
              <w:jc w:val="center"/>
              <w:rPr>
                <w:i/>
                <w:iCs/>
                <w:szCs w:val="20"/>
              </w:rPr>
            </w:pPr>
            <w:r w:rsidRPr="00C33BED">
              <w:rPr>
                <w:i/>
                <w:iCs/>
                <w:szCs w:val="20"/>
              </w:rPr>
              <w:t>AF/MOA</w:t>
            </w:r>
          </w:p>
        </w:tc>
        <w:tc>
          <w:tcPr>
            <w:tcW w:w="992" w:type="dxa"/>
            <w:tcBorders>
              <w:left w:val="single" w:sz="2" w:space="0" w:color="auto"/>
              <w:bottom w:val="dashed" w:sz="4" w:space="0" w:color="auto"/>
              <w:right w:val="single" w:sz="2" w:space="0" w:color="auto"/>
            </w:tcBorders>
          </w:tcPr>
          <w:p w14:paraId="68C6F43C" w14:textId="77777777" w:rsidR="00563B0E" w:rsidRPr="00C33BED" w:rsidRDefault="00563B0E" w:rsidP="00AE742C">
            <w:pPr>
              <w:jc w:val="center"/>
              <w:rPr>
                <w:i/>
                <w:iCs/>
                <w:szCs w:val="20"/>
              </w:rPr>
            </w:pPr>
            <w:r w:rsidRPr="00C33BED">
              <w:rPr>
                <w:i/>
                <w:iCs/>
                <w:szCs w:val="20"/>
              </w:rPr>
              <w:t>AB/MOA</w:t>
            </w:r>
          </w:p>
        </w:tc>
        <w:tc>
          <w:tcPr>
            <w:tcW w:w="993" w:type="dxa"/>
            <w:tcBorders>
              <w:left w:val="single" w:sz="2" w:space="0" w:color="auto"/>
              <w:bottom w:val="dashed" w:sz="4" w:space="0" w:color="auto"/>
              <w:right w:val="single" w:sz="2" w:space="0" w:color="auto"/>
            </w:tcBorders>
          </w:tcPr>
          <w:p w14:paraId="339495DD" w14:textId="77777777" w:rsidR="00563B0E" w:rsidRPr="00C33BED" w:rsidRDefault="00563B0E" w:rsidP="00AE742C">
            <w:pPr>
              <w:jc w:val="center"/>
              <w:rPr>
                <w:i/>
                <w:iCs/>
                <w:szCs w:val="20"/>
              </w:rPr>
            </w:pPr>
            <w:r w:rsidRPr="00C33BED">
              <w:rPr>
                <w:i/>
                <w:iCs/>
                <w:szCs w:val="20"/>
              </w:rPr>
              <w:t>AP/MOA</w:t>
            </w:r>
          </w:p>
        </w:tc>
        <w:tc>
          <w:tcPr>
            <w:tcW w:w="1135" w:type="dxa"/>
            <w:tcBorders>
              <w:left w:val="single" w:sz="2" w:space="0" w:color="auto"/>
              <w:bottom w:val="dashed" w:sz="4" w:space="0" w:color="auto"/>
              <w:right w:val="single" w:sz="2" w:space="0" w:color="auto"/>
            </w:tcBorders>
          </w:tcPr>
          <w:p w14:paraId="6646009F" w14:textId="77777777" w:rsidR="00563B0E" w:rsidRPr="00C33BED" w:rsidRDefault="00563B0E" w:rsidP="005B0BBE">
            <w:pPr>
              <w:jc w:val="center"/>
              <w:rPr>
                <w:i/>
                <w:iCs/>
                <w:szCs w:val="20"/>
              </w:rPr>
            </w:pPr>
            <w:r>
              <w:rPr>
                <w:i/>
                <w:iCs/>
                <w:szCs w:val="20"/>
              </w:rPr>
              <w:t>GH</w:t>
            </w:r>
            <w:r w:rsidRPr="00C33BED">
              <w:rPr>
                <w:i/>
                <w:iCs/>
                <w:szCs w:val="20"/>
              </w:rPr>
              <w:t>/MOA</w:t>
            </w:r>
          </w:p>
        </w:tc>
        <w:tc>
          <w:tcPr>
            <w:tcW w:w="993" w:type="dxa"/>
            <w:tcBorders>
              <w:left w:val="single" w:sz="2" w:space="0" w:color="auto"/>
              <w:bottom w:val="dashed" w:sz="4" w:space="0" w:color="auto"/>
              <w:right w:val="single" w:sz="2" w:space="0" w:color="auto"/>
            </w:tcBorders>
          </w:tcPr>
          <w:p w14:paraId="2692BC97" w14:textId="77777777" w:rsidR="00563B0E" w:rsidRPr="00C33BED" w:rsidRDefault="00563B0E" w:rsidP="00AE742C">
            <w:pPr>
              <w:jc w:val="center"/>
              <w:rPr>
                <w:i/>
                <w:iCs/>
                <w:sz w:val="18"/>
                <w:szCs w:val="18"/>
              </w:rPr>
            </w:pPr>
            <w:r>
              <w:rPr>
                <w:i/>
                <w:iCs/>
                <w:szCs w:val="20"/>
              </w:rPr>
              <w:t>JH</w:t>
            </w:r>
            <w:r w:rsidRPr="00C33BED">
              <w:rPr>
                <w:i/>
                <w:iCs/>
                <w:szCs w:val="20"/>
              </w:rPr>
              <w:t>/MOA</w:t>
            </w:r>
          </w:p>
        </w:tc>
      </w:tr>
      <w:tr w:rsidR="00563B0E" w:rsidRPr="00C33BED" w14:paraId="3DA8FB6E" w14:textId="77777777" w:rsidTr="002C3E1A">
        <w:trPr>
          <w:cantSplit/>
          <w:trHeight w:val="235"/>
        </w:trPr>
        <w:tc>
          <w:tcPr>
            <w:tcW w:w="1550" w:type="dxa"/>
            <w:gridSpan w:val="2"/>
            <w:tcBorders>
              <w:top w:val="dashed" w:sz="4" w:space="0" w:color="auto"/>
              <w:left w:val="single" w:sz="2" w:space="0" w:color="auto"/>
              <w:bottom w:val="dashed" w:sz="4" w:space="0" w:color="auto"/>
              <w:right w:val="single" w:sz="2" w:space="0" w:color="auto"/>
            </w:tcBorders>
            <w:vAlign w:val="center"/>
          </w:tcPr>
          <w:p w14:paraId="181246EC" w14:textId="77777777" w:rsidR="00563B0E" w:rsidRPr="00C33BED" w:rsidRDefault="00563B0E" w:rsidP="00AE742C">
            <w:pPr>
              <w:jc w:val="center"/>
              <w:rPr>
                <w:i/>
                <w:iCs/>
                <w:szCs w:val="20"/>
              </w:rPr>
            </w:pPr>
            <w:r w:rsidRPr="00C33BED">
              <w:rPr>
                <w:i/>
                <w:iCs/>
                <w:szCs w:val="20"/>
              </w:rPr>
              <w:t>AA/CPT</w:t>
            </w:r>
          </w:p>
        </w:tc>
        <w:tc>
          <w:tcPr>
            <w:tcW w:w="4105" w:type="dxa"/>
            <w:tcBorders>
              <w:top w:val="dashed" w:sz="4" w:space="0" w:color="auto"/>
              <w:left w:val="single" w:sz="2" w:space="0" w:color="auto"/>
              <w:bottom w:val="dashed" w:sz="4" w:space="0" w:color="auto"/>
              <w:right w:val="single" w:sz="2" w:space="0" w:color="auto"/>
            </w:tcBorders>
            <w:vAlign w:val="center"/>
          </w:tcPr>
          <w:p w14:paraId="1037982A" w14:textId="77777777" w:rsidR="00563B0E" w:rsidRPr="00C33BED" w:rsidRDefault="00563B0E" w:rsidP="00AE742C">
            <w:pPr>
              <w:jc w:val="center"/>
              <w:rPr>
                <w:rFonts w:ascii="Arial" w:hAnsi="Arial" w:cs="Arial"/>
                <w:b/>
                <w:b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14:paraId="3FD54139" w14:textId="77777777" w:rsidR="00563B0E" w:rsidRPr="00C33BED" w:rsidRDefault="00563B0E" w:rsidP="0037662B">
            <w:pPr>
              <w:jc w:val="center"/>
              <w:rPr>
                <w:i/>
                <w:iCs/>
                <w:szCs w:val="20"/>
              </w:rPr>
            </w:pPr>
            <w:r w:rsidRPr="00C33BED">
              <w:rPr>
                <w:i/>
                <w:iCs/>
                <w:szCs w:val="20"/>
              </w:rPr>
              <w:t>AC/MOA</w:t>
            </w:r>
          </w:p>
        </w:tc>
        <w:tc>
          <w:tcPr>
            <w:tcW w:w="993" w:type="dxa"/>
            <w:tcBorders>
              <w:top w:val="dashed" w:sz="4" w:space="0" w:color="auto"/>
              <w:left w:val="single" w:sz="2" w:space="0" w:color="auto"/>
              <w:bottom w:val="dashed" w:sz="4" w:space="0" w:color="auto"/>
              <w:right w:val="single" w:sz="2" w:space="0" w:color="auto"/>
            </w:tcBorders>
            <w:vAlign w:val="center"/>
          </w:tcPr>
          <w:p w14:paraId="733409DC" w14:textId="77777777" w:rsidR="00563B0E" w:rsidRPr="00C33BED" w:rsidRDefault="00563B0E" w:rsidP="0037662B">
            <w:pPr>
              <w:jc w:val="center"/>
              <w:rPr>
                <w:i/>
                <w:iCs/>
                <w:sz w:val="18"/>
                <w:szCs w:val="18"/>
              </w:rPr>
            </w:pPr>
            <w:r w:rsidRPr="00C33BED">
              <w:rPr>
                <w:i/>
                <w:iCs/>
                <w:szCs w:val="20"/>
              </w:rPr>
              <w:t>AG/MOA</w:t>
            </w:r>
          </w:p>
        </w:tc>
        <w:tc>
          <w:tcPr>
            <w:tcW w:w="992" w:type="dxa"/>
            <w:tcBorders>
              <w:top w:val="dashed" w:sz="4" w:space="0" w:color="auto"/>
              <w:left w:val="single" w:sz="2" w:space="0" w:color="auto"/>
              <w:bottom w:val="dashed" w:sz="4" w:space="0" w:color="auto"/>
              <w:right w:val="single" w:sz="2" w:space="0" w:color="auto"/>
            </w:tcBorders>
            <w:vAlign w:val="center"/>
          </w:tcPr>
          <w:p w14:paraId="2E6B3B2D" w14:textId="77777777" w:rsidR="00563B0E" w:rsidRPr="00C33BED" w:rsidRDefault="00563B0E" w:rsidP="00AE742C">
            <w:pPr>
              <w:jc w:val="center"/>
              <w:rPr>
                <w:b/>
                <w:i/>
                <w:iCs/>
                <w:szCs w:val="20"/>
              </w:rPr>
            </w:pPr>
            <w:r w:rsidRPr="00C33BED">
              <w:rPr>
                <w:i/>
                <w:iCs/>
                <w:szCs w:val="20"/>
              </w:rPr>
              <w:t>AE/MOA</w:t>
            </w:r>
          </w:p>
        </w:tc>
        <w:tc>
          <w:tcPr>
            <w:tcW w:w="1003" w:type="dxa"/>
            <w:tcBorders>
              <w:top w:val="dashed" w:sz="4" w:space="0" w:color="auto"/>
              <w:left w:val="single" w:sz="2" w:space="0" w:color="auto"/>
              <w:bottom w:val="dashed" w:sz="4" w:space="0" w:color="auto"/>
              <w:right w:val="single" w:sz="2" w:space="0" w:color="auto"/>
            </w:tcBorders>
            <w:vAlign w:val="center"/>
          </w:tcPr>
          <w:p w14:paraId="62CA09BC" w14:textId="77777777" w:rsidR="00563B0E" w:rsidRPr="00C33BED" w:rsidRDefault="00563B0E" w:rsidP="00AE742C">
            <w:pPr>
              <w:jc w:val="center"/>
              <w:rPr>
                <w:b/>
                <w:i/>
                <w:iCs/>
                <w:szCs w:val="20"/>
              </w:rPr>
            </w:pPr>
            <w:r w:rsidRPr="00C33BED">
              <w:rPr>
                <w:i/>
                <w:iCs/>
                <w:szCs w:val="20"/>
              </w:rPr>
              <w:t>AD/MOA</w:t>
            </w:r>
          </w:p>
        </w:tc>
        <w:tc>
          <w:tcPr>
            <w:tcW w:w="1134" w:type="dxa"/>
            <w:tcBorders>
              <w:top w:val="dashed" w:sz="4" w:space="0" w:color="auto"/>
              <w:left w:val="single" w:sz="2" w:space="0" w:color="auto"/>
              <w:bottom w:val="dashed" w:sz="4" w:space="0" w:color="auto"/>
              <w:right w:val="single" w:sz="2" w:space="0" w:color="auto"/>
            </w:tcBorders>
            <w:vAlign w:val="center"/>
          </w:tcPr>
          <w:p w14:paraId="7BE449B5" w14:textId="77777777" w:rsidR="00563B0E" w:rsidRPr="00C33BED" w:rsidRDefault="00563B0E" w:rsidP="00AE742C">
            <w:pPr>
              <w:jc w:val="center"/>
              <w:rPr>
                <w:b/>
                <w:i/>
                <w:iCs/>
                <w:szCs w:val="20"/>
              </w:rPr>
            </w:pPr>
            <w:r w:rsidRPr="00C33BED">
              <w:rPr>
                <w:i/>
                <w:iCs/>
                <w:szCs w:val="20"/>
              </w:rPr>
              <w:t>AF/MOA</w:t>
            </w:r>
          </w:p>
        </w:tc>
        <w:tc>
          <w:tcPr>
            <w:tcW w:w="992" w:type="dxa"/>
            <w:tcBorders>
              <w:top w:val="dashed" w:sz="4" w:space="0" w:color="auto"/>
              <w:left w:val="single" w:sz="2" w:space="0" w:color="auto"/>
              <w:bottom w:val="dashed" w:sz="4" w:space="0" w:color="auto"/>
              <w:right w:val="single" w:sz="2" w:space="0" w:color="auto"/>
            </w:tcBorders>
            <w:vAlign w:val="center"/>
          </w:tcPr>
          <w:p w14:paraId="7FECB1D7" w14:textId="77777777" w:rsidR="00563B0E" w:rsidRPr="00C33BED" w:rsidRDefault="00563B0E" w:rsidP="00AE742C">
            <w:pPr>
              <w:jc w:val="center"/>
              <w:rPr>
                <w:b/>
                <w:i/>
                <w:iCs/>
                <w:szCs w:val="20"/>
              </w:rPr>
            </w:pPr>
            <w:r w:rsidRPr="00C33BED">
              <w:rPr>
                <w:i/>
                <w:iCs/>
                <w:szCs w:val="20"/>
              </w:rPr>
              <w:t>AB/MOA</w:t>
            </w:r>
          </w:p>
        </w:tc>
        <w:tc>
          <w:tcPr>
            <w:tcW w:w="993" w:type="dxa"/>
            <w:tcBorders>
              <w:top w:val="dashed" w:sz="4" w:space="0" w:color="auto"/>
              <w:left w:val="single" w:sz="2" w:space="0" w:color="auto"/>
              <w:bottom w:val="dashed" w:sz="4" w:space="0" w:color="auto"/>
              <w:right w:val="single" w:sz="2" w:space="0" w:color="auto"/>
            </w:tcBorders>
            <w:vAlign w:val="center"/>
          </w:tcPr>
          <w:p w14:paraId="366F8682" w14:textId="77777777" w:rsidR="00563B0E" w:rsidRPr="00C33BED" w:rsidRDefault="00563B0E" w:rsidP="00AE742C">
            <w:pPr>
              <w:jc w:val="center"/>
              <w:rPr>
                <w:i/>
                <w:iCs/>
                <w:szCs w:val="20"/>
              </w:rPr>
            </w:pPr>
            <w:r w:rsidRPr="00C33BED">
              <w:rPr>
                <w:i/>
                <w:iCs/>
                <w:szCs w:val="20"/>
              </w:rPr>
              <w:t>AP/MOA</w:t>
            </w:r>
          </w:p>
        </w:tc>
        <w:tc>
          <w:tcPr>
            <w:tcW w:w="1135" w:type="dxa"/>
            <w:tcBorders>
              <w:top w:val="dashed" w:sz="4" w:space="0" w:color="auto"/>
              <w:left w:val="single" w:sz="2" w:space="0" w:color="auto"/>
              <w:bottom w:val="dashed" w:sz="4" w:space="0" w:color="auto"/>
              <w:right w:val="single" w:sz="2" w:space="0" w:color="auto"/>
            </w:tcBorders>
            <w:vAlign w:val="center"/>
          </w:tcPr>
          <w:p w14:paraId="6F87F760" w14:textId="77777777" w:rsidR="00563B0E" w:rsidRPr="00C33BED" w:rsidRDefault="00563B0E" w:rsidP="005B0BBE">
            <w:pPr>
              <w:jc w:val="center"/>
              <w:rPr>
                <w:b/>
                <w:i/>
                <w:iCs/>
                <w:szCs w:val="20"/>
              </w:rPr>
            </w:pPr>
            <w:r>
              <w:rPr>
                <w:i/>
                <w:iCs/>
                <w:szCs w:val="20"/>
              </w:rPr>
              <w:t>GH</w:t>
            </w:r>
            <w:r w:rsidRPr="00C33BED">
              <w:rPr>
                <w:i/>
                <w:iCs/>
                <w:szCs w:val="20"/>
              </w:rPr>
              <w:t>/MOA</w:t>
            </w:r>
          </w:p>
        </w:tc>
        <w:tc>
          <w:tcPr>
            <w:tcW w:w="993" w:type="dxa"/>
            <w:tcBorders>
              <w:top w:val="dashed" w:sz="4" w:space="0" w:color="auto"/>
              <w:left w:val="single" w:sz="2" w:space="0" w:color="auto"/>
              <w:bottom w:val="dashed" w:sz="4" w:space="0" w:color="auto"/>
              <w:right w:val="single" w:sz="2" w:space="0" w:color="auto"/>
            </w:tcBorders>
            <w:vAlign w:val="center"/>
          </w:tcPr>
          <w:p w14:paraId="4E2A0906" w14:textId="77777777" w:rsidR="00563B0E" w:rsidRPr="00C33BED" w:rsidRDefault="00563B0E" w:rsidP="00AE742C">
            <w:pPr>
              <w:jc w:val="center"/>
              <w:rPr>
                <w:i/>
                <w:iCs/>
                <w:sz w:val="18"/>
                <w:szCs w:val="18"/>
              </w:rPr>
            </w:pPr>
            <w:r>
              <w:rPr>
                <w:i/>
                <w:iCs/>
                <w:szCs w:val="20"/>
              </w:rPr>
              <w:t>JH</w:t>
            </w:r>
            <w:r w:rsidRPr="00C33BED">
              <w:rPr>
                <w:i/>
                <w:iCs/>
                <w:szCs w:val="20"/>
              </w:rPr>
              <w:t>/MOA</w:t>
            </w:r>
          </w:p>
        </w:tc>
      </w:tr>
      <w:tr w:rsidR="00563B0E" w:rsidRPr="001F6F4B" w14:paraId="791DB791" w14:textId="77777777" w:rsidTr="002C3E1A">
        <w:trPr>
          <w:cantSplit/>
          <w:trHeight w:val="258"/>
        </w:trPr>
        <w:tc>
          <w:tcPr>
            <w:tcW w:w="1550" w:type="dxa"/>
            <w:gridSpan w:val="2"/>
            <w:tcBorders>
              <w:top w:val="single" w:sz="2" w:space="0" w:color="auto"/>
              <w:left w:val="single" w:sz="2" w:space="0" w:color="auto"/>
              <w:bottom w:val="single" w:sz="2" w:space="0" w:color="auto"/>
              <w:right w:val="single" w:sz="2" w:space="0" w:color="auto"/>
            </w:tcBorders>
          </w:tcPr>
          <w:p w14:paraId="16C2730B" w14:textId="77777777" w:rsidR="00563B0E" w:rsidRPr="001F6F4B" w:rsidRDefault="00563B0E" w:rsidP="00243B72">
            <w:pPr>
              <w:jc w:val="center"/>
              <w:rPr>
                <w:i/>
                <w:iCs/>
                <w:sz w:val="18"/>
                <w:szCs w:val="18"/>
                <w:lang w:val="nl-NL"/>
              </w:rPr>
            </w:pPr>
          </w:p>
        </w:tc>
        <w:tc>
          <w:tcPr>
            <w:tcW w:w="4105" w:type="dxa"/>
            <w:tcBorders>
              <w:top w:val="single" w:sz="2" w:space="0" w:color="auto"/>
              <w:left w:val="single" w:sz="2" w:space="0" w:color="auto"/>
              <w:bottom w:val="single" w:sz="2" w:space="0" w:color="auto"/>
              <w:right w:val="single" w:sz="2" w:space="0" w:color="auto"/>
            </w:tcBorders>
            <w:vAlign w:val="center"/>
          </w:tcPr>
          <w:p w14:paraId="3CC43CCC" w14:textId="77777777" w:rsidR="00563B0E" w:rsidRPr="007B39E7" w:rsidRDefault="00563B0E" w:rsidP="00243B72">
            <w:pPr>
              <w:jc w:val="left"/>
              <w:rPr>
                <w:rFonts w:ascii="Arial" w:hAnsi="Arial" w:cs="Arial"/>
                <w:b/>
                <w:bCs/>
                <w:sz w:val="18"/>
                <w:szCs w:val="18"/>
              </w:rPr>
            </w:pPr>
            <w:r w:rsidRPr="007B39E7">
              <w:rPr>
                <w:rFonts w:ascii="Arial" w:hAnsi="Arial" w:cs="Arial"/>
                <w:b/>
                <w:bCs/>
                <w:sz w:val="18"/>
                <w:szCs w:val="18"/>
              </w:rPr>
              <w:t>Total CA</w:t>
            </w:r>
          </w:p>
        </w:tc>
        <w:tc>
          <w:tcPr>
            <w:tcW w:w="993" w:type="dxa"/>
            <w:tcBorders>
              <w:top w:val="single" w:sz="2" w:space="0" w:color="auto"/>
              <w:left w:val="single" w:sz="2" w:space="0" w:color="auto"/>
              <w:bottom w:val="single" w:sz="2" w:space="0" w:color="auto"/>
              <w:right w:val="single" w:sz="2" w:space="0" w:color="auto"/>
            </w:tcBorders>
            <w:vAlign w:val="center"/>
          </w:tcPr>
          <w:p w14:paraId="4F5D22BE" w14:textId="77777777" w:rsidR="00563B0E" w:rsidRPr="00827A42" w:rsidRDefault="00563B0E" w:rsidP="0037662B">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430ABB8C" w14:textId="77777777" w:rsidR="00563B0E" w:rsidRPr="009C3191" w:rsidRDefault="00563B0E" w:rsidP="0037662B">
            <w:pPr>
              <w:jc w:val="center"/>
              <w:rPr>
                <w:b/>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vAlign w:val="center"/>
          </w:tcPr>
          <w:p w14:paraId="0DC9D29D" w14:textId="77777777" w:rsidR="00563B0E" w:rsidRPr="00827A42" w:rsidRDefault="00563B0E" w:rsidP="00243B72">
            <w:pPr>
              <w:jc w:val="center"/>
              <w:rPr>
                <w:b/>
                <w:i/>
                <w:iCs/>
                <w:sz w:val="18"/>
                <w:szCs w:val="18"/>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14:paraId="12A181F7" w14:textId="77777777" w:rsidR="00563B0E" w:rsidRPr="00827A42" w:rsidRDefault="00563B0E" w:rsidP="00243B72">
            <w:pPr>
              <w:jc w:val="center"/>
              <w:rPr>
                <w:b/>
                <w:i/>
                <w:iCs/>
                <w:sz w:val="18"/>
                <w:szCs w:val="18"/>
                <w:lang w:val="en-GB"/>
              </w:rPr>
            </w:pPr>
          </w:p>
        </w:tc>
        <w:tc>
          <w:tcPr>
            <w:tcW w:w="1134" w:type="dxa"/>
            <w:tcBorders>
              <w:top w:val="single" w:sz="2" w:space="0" w:color="auto"/>
              <w:left w:val="single" w:sz="2" w:space="0" w:color="auto"/>
              <w:bottom w:val="single" w:sz="2" w:space="0" w:color="auto"/>
              <w:right w:val="single" w:sz="2" w:space="0" w:color="auto"/>
            </w:tcBorders>
            <w:vAlign w:val="center"/>
          </w:tcPr>
          <w:p w14:paraId="5903ABA8" w14:textId="77777777" w:rsidR="00563B0E" w:rsidRPr="00827A42" w:rsidRDefault="00563B0E" w:rsidP="00243B72">
            <w:pPr>
              <w:jc w:val="center"/>
              <w:rPr>
                <w:b/>
                <w:i/>
                <w:iCs/>
                <w:sz w:val="18"/>
                <w:szCs w:val="18"/>
                <w:lang w:val="en-GB"/>
              </w:rPr>
            </w:pPr>
          </w:p>
        </w:tc>
        <w:tc>
          <w:tcPr>
            <w:tcW w:w="992" w:type="dxa"/>
            <w:tcBorders>
              <w:top w:val="single" w:sz="2" w:space="0" w:color="auto"/>
              <w:left w:val="single" w:sz="2" w:space="0" w:color="auto"/>
              <w:bottom w:val="single" w:sz="2" w:space="0" w:color="auto"/>
              <w:right w:val="single" w:sz="2" w:space="0" w:color="auto"/>
            </w:tcBorders>
            <w:vAlign w:val="center"/>
          </w:tcPr>
          <w:p w14:paraId="7CDD3E72" w14:textId="77777777" w:rsidR="00563B0E" w:rsidRPr="009C3191" w:rsidRDefault="00563B0E" w:rsidP="00243B72">
            <w:pPr>
              <w:jc w:val="center"/>
              <w:rPr>
                <w:b/>
                <w:i/>
                <w:iCs/>
                <w:sz w:val="18"/>
                <w:szCs w:val="18"/>
                <w:lang w:val="nl-NL"/>
              </w:rPr>
            </w:pPr>
          </w:p>
        </w:tc>
        <w:tc>
          <w:tcPr>
            <w:tcW w:w="993" w:type="dxa"/>
            <w:tcBorders>
              <w:top w:val="single" w:sz="2" w:space="0" w:color="auto"/>
              <w:left w:val="single" w:sz="2" w:space="0" w:color="auto"/>
              <w:bottom w:val="single" w:sz="2" w:space="0" w:color="auto"/>
              <w:right w:val="single" w:sz="2" w:space="0" w:color="auto"/>
            </w:tcBorders>
            <w:vAlign w:val="center"/>
          </w:tcPr>
          <w:p w14:paraId="4EB18344" w14:textId="77777777" w:rsidR="00563B0E" w:rsidRPr="009C3191" w:rsidRDefault="00563B0E" w:rsidP="00243B72">
            <w:pPr>
              <w:jc w:val="center"/>
              <w:rPr>
                <w:b/>
                <w:i/>
                <w:iCs/>
                <w:sz w:val="18"/>
                <w:szCs w:val="18"/>
                <w:lang w:val="nl-NL"/>
              </w:rPr>
            </w:pPr>
          </w:p>
        </w:tc>
        <w:tc>
          <w:tcPr>
            <w:tcW w:w="1135" w:type="dxa"/>
            <w:tcBorders>
              <w:top w:val="single" w:sz="2" w:space="0" w:color="auto"/>
              <w:left w:val="single" w:sz="2" w:space="0" w:color="auto"/>
              <w:bottom w:val="single" w:sz="2" w:space="0" w:color="auto"/>
              <w:right w:val="single" w:sz="2" w:space="0" w:color="auto"/>
            </w:tcBorders>
            <w:vAlign w:val="center"/>
          </w:tcPr>
          <w:p w14:paraId="0B059841" w14:textId="77777777" w:rsidR="00563B0E" w:rsidRPr="00827A42" w:rsidRDefault="00563B0E" w:rsidP="005B0BBE">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14:paraId="70AEB334" w14:textId="77777777" w:rsidR="00563B0E" w:rsidRPr="009C3191" w:rsidRDefault="00563B0E" w:rsidP="00243B72">
            <w:pPr>
              <w:jc w:val="center"/>
              <w:rPr>
                <w:b/>
                <w:i/>
                <w:iCs/>
                <w:sz w:val="18"/>
                <w:szCs w:val="18"/>
                <w:lang w:val="nl-NL"/>
              </w:rPr>
            </w:pPr>
          </w:p>
        </w:tc>
      </w:tr>
      <w:tr w:rsidR="00563B0E" w:rsidRPr="00C33BED" w14:paraId="187EDFC1" w14:textId="77777777" w:rsidTr="002C3E1A">
        <w:trPr>
          <w:cantSplit/>
          <w:trHeight w:val="235"/>
        </w:trPr>
        <w:tc>
          <w:tcPr>
            <w:tcW w:w="1550" w:type="dxa"/>
            <w:gridSpan w:val="2"/>
            <w:tcBorders>
              <w:left w:val="single" w:sz="2" w:space="0" w:color="auto"/>
              <w:bottom w:val="single" w:sz="2" w:space="0" w:color="auto"/>
              <w:right w:val="single" w:sz="2" w:space="0" w:color="auto"/>
            </w:tcBorders>
          </w:tcPr>
          <w:p w14:paraId="04182240" w14:textId="77777777" w:rsidR="00563B0E" w:rsidRPr="00C33BED" w:rsidRDefault="00563B0E" w:rsidP="00AE742C">
            <w:pPr>
              <w:ind w:left="1369"/>
              <w:jc w:val="left"/>
              <w:rPr>
                <w:rFonts w:ascii="Arial" w:hAnsi="Arial" w:cs="Arial"/>
                <w:bCs/>
                <w:sz w:val="18"/>
                <w:szCs w:val="18"/>
              </w:rPr>
            </w:pPr>
          </w:p>
        </w:tc>
        <w:tc>
          <w:tcPr>
            <w:tcW w:w="4105" w:type="dxa"/>
            <w:tcBorders>
              <w:left w:val="single" w:sz="2" w:space="0" w:color="auto"/>
              <w:bottom w:val="single" w:sz="2" w:space="0" w:color="auto"/>
              <w:right w:val="single" w:sz="2" w:space="0" w:color="auto"/>
            </w:tcBorders>
          </w:tcPr>
          <w:p w14:paraId="2CE6AC5F" w14:textId="77777777" w:rsidR="00563B0E" w:rsidRPr="00C33BED" w:rsidRDefault="00563B0E" w:rsidP="00AE742C">
            <w:pPr>
              <w:rPr>
                <w:rFonts w:ascii="Arial" w:hAnsi="Arial" w:cs="Arial"/>
                <w:bCs/>
                <w:szCs w:val="20"/>
              </w:rPr>
            </w:pPr>
            <w:r>
              <w:rPr>
                <w:rFonts w:ascii="Arial" w:hAnsi="Arial" w:cs="Arial"/>
                <w:bCs/>
                <w:szCs w:val="20"/>
              </w:rPr>
              <w:t xml:space="preserve">Si TVA sur la marge, </w:t>
            </w:r>
            <w:r w:rsidRPr="00C33BED">
              <w:rPr>
                <w:rFonts w:ascii="Arial" w:hAnsi="Arial" w:cs="Arial"/>
                <w:bCs/>
                <w:szCs w:val="20"/>
              </w:rPr>
              <w:t>Marge HT</w:t>
            </w:r>
            <w:r w:rsidRPr="00C33BED">
              <w:rPr>
                <w:rFonts w:ascii="Arial" w:hAnsi="Arial" w:cs="Arial"/>
                <w:szCs w:val="20"/>
              </w:rPr>
              <w:t xml:space="preserve"> </w:t>
            </w:r>
            <w:r w:rsidRPr="00C33BED">
              <w:rPr>
                <w:rFonts w:ascii="Arial" w:hAnsi="Arial" w:cs="Arial"/>
                <w:bCs/>
                <w:szCs w:val="20"/>
              </w:rPr>
              <w:t>(si TVA sur marge non comprise dans détail ci-dessus)</w:t>
            </w:r>
          </w:p>
        </w:tc>
        <w:tc>
          <w:tcPr>
            <w:tcW w:w="993" w:type="dxa"/>
            <w:tcBorders>
              <w:left w:val="single" w:sz="2" w:space="0" w:color="auto"/>
              <w:bottom w:val="single" w:sz="2" w:space="0" w:color="auto"/>
              <w:right w:val="single" w:sz="2" w:space="0" w:color="auto"/>
            </w:tcBorders>
            <w:vAlign w:val="center"/>
          </w:tcPr>
          <w:p w14:paraId="286F780D" w14:textId="77777777" w:rsidR="00563B0E" w:rsidRPr="00C33BED" w:rsidRDefault="00563B0E" w:rsidP="0037662B">
            <w:pPr>
              <w:jc w:val="center"/>
              <w:rPr>
                <w:i/>
                <w:iCs/>
                <w:szCs w:val="20"/>
                <w:lang w:val="de-DE"/>
              </w:rPr>
            </w:pPr>
            <w:r w:rsidRPr="00C33BED">
              <w:rPr>
                <w:i/>
                <w:iCs/>
                <w:szCs w:val="20"/>
                <w:lang w:val="de-DE"/>
              </w:rPr>
              <w:t>BR/MOA</w:t>
            </w:r>
          </w:p>
        </w:tc>
        <w:tc>
          <w:tcPr>
            <w:tcW w:w="993" w:type="dxa"/>
            <w:tcBorders>
              <w:left w:val="single" w:sz="2" w:space="0" w:color="auto"/>
              <w:bottom w:val="single" w:sz="2" w:space="0" w:color="auto"/>
              <w:right w:val="single" w:sz="2" w:space="0" w:color="auto"/>
            </w:tcBorders>
            <w:vAlign w:val="center"/>
          </w:tcPr>
          <w:p w14:paraId="575D65C2" w14:textId="77777777" w:rsidR="00563B0E" w:rsidRPr="00C33BED" w:rsidRDefault="00563B0E" w:rsidP="0037662B">
            <w:pPr>
              <w:jc w:val="center"/>
              <w:rPr>
                <w:i/>
                <w:iCs/>
                <w:szCs w:val="20"/>
              </w:rPr>
            </w:pPr>
            <w:r w:rsidRPr="00C33BED">
              <w:rPr>
                <w:i/>
                <w:iCs/>
                <w:szCs w:val="20"/>
                <w:lang w:val="de-DE"/>
              </w:rPr>
              <w:t>BV/MOA</w:t>
            </w:r>
          </w:p>
        </w:tc>
        <w:tc>
          <w:tcPr>
            <w:tcW w:w="992" w:type="dxa"/>
            <w:tcBorders>
              <w:left w:val="single" w:sz="2" w:space="0" w:color="auto"/>
              <w:bottom w:val="single" w:sz="2" w:space="0" w:color="auto"/>
              <w:right w:val="single" w:sz="2" w:space="0" w:color="auto"/>
            </w:tcBorders>
            <w:vAlign w:val="center"/>
          </w:tcPr>
          <w:p w14:paraId="3515B7EB" w14:textId="77777777" w:rsidR="00563B0E" w:rsidRPr="00C33BED" w:rsidRDefault="00563B0E" w:rsidP="00AE742C">
            <w:pPr>
              <w:jc w:val="center"/>
              <w:rPr>
                <w:i/>
                <w:iCs/>
                <w:szCs w:val="20"/>
                <w:lang w:val="de-DE"/>
              </w:rPr>
            </w:pPr>
            <w:r w:rsidRPr="00C33BED">
              <w:rPr>
                <w:i/>
                <w:iCs/>
                <w:szCs w:val="20"/>
                <w:lang w:val="de-DE"/>
              </w:rPr>
              <w:t>BS/MOA</w:t>
            </w:r>
          </w:p>
        </w:tc>
        <w:tc>
          <w:tcPr>
            <w:tcW w:w="1003" w:type="dxa"/>
            <w:tcBorders>
              <w:left w:val="single" w:sz="2" w:space="0" w:color="auto"/>
              <w:bottom w:val="single" w:sz="2" w:space="0" w:color="auto"/>
              <w:right w:val="single" w:sz="2" w:space="0" w:color="auto"/>
            </w:tcBorders>
            <w:vAlign w:val="center"/>
          </w:tcPr>
          <w:p w14:paraId="1D3D7030" w14:textId="77777777" w:rsidR="00563B0E" w:rsidRPr="00C33BED" w:rsidRDefault="00563B0E" w:rsidP="00AE742C">
            <w:pPr>
              <w:jc w:val="center"/>
              <w:rPr>
                <w:i/>
                <w:iCs/>
                <w:szCs w:val="20"/>
                <w:lang w:val="en-GB"/>
              </w:rPr>
            </w:pPr>
            <w:r w:rsidRPr="00C33BED">
              <w:rPr>
                <w:i/>
                <w:iCs/>
                <w:szCs w:val="20"/>
                <w:lang w:val="de-DE"/>
              </w:rPr>
              <w:t>BT/MOA</w:t>
            </w:r>
          </w:p>
        </w:tc>
        <w:tc>
          <w:tcPr>
            <w:tcW w:w="1134" w:type="dxa"/>
            <w:tcBorders>
              <w:left w:val="single" w:sz="2" w:space="0" w:color="auto"/>
              <w:bottom w:val="single" w:sz="2" w:space="0" w:color="auto"/>
              <w:right w:val="single" w:sz="2" w:space="0" w:color="auto"/>
            </w:tcBorders>
            <w:vAlign w:val="center"/>
          </w:tcPr>
          <w:p w14:paraId="5905B5A8" w14:textId="77777777" w:rsidR="00563B0E" w:rsidRPr="00C33BED" w:rsidRDefault="00563B0E" w:rsidP="00AE742C">
            <w:pPr>
              <w:jc w:val="center"/>
              <w:rPr>
                <w:i/>
                <w:iCs/>
                <w:szCs w:val="20"/>
                <w:lang w:val="en-GB"/>
              </w:rPr>
            </w:pPr>
            <w:r w:rsidRPr="00C33BED">
              <w:rPr>
                <w:i/>
                <w:iCs/>
                <w:szCs w:val="20"/>
                <w:lang w:val="de-DE"/>
              </w:rPr>
              <w:t>BU/MOA</w:t>
            </w:r>
          </w:p>
        </w:tc>
        <w:tc>
          <w:tcPr>
            <w:tcW w:w="992" w:type="dxa"/>
            <w:tcBorders>
              <w:left w:val="single" w:sz="2" w:space="0" w:color="auto"/>
              <w:bottom w:val="single" w:sz="2" w:space="0" w:color="auto"/>
              <w:right w:val="single" w:sz="2" w:space="0" w:color="auto"/>
            </w:tcBorders>
            <w:vAlign w:val="center"/>
          </w:tcPr>
          <w:p w14:paraId="4B16CE2A" w14:textId="77777777" w:rsidR="00563B0E" w:rsidRPr="00C33BED" w:rsidRDefault="00563B0E" w:rsidP="00AE742C">
            <w:pPr>
              <w:jc w:val="center"/>
              <w:rPr>
                <w:i/>
                <w:iCs/>
                <w:szCs w:val="20"/>
              </w:rPr>
            </w:pPr>
            <w:r w:rsidRPr="00C33BED">
              <w:rPr>
                <w:i/>
                <w:iCs/>
                <w:szCs w:val="20"/>
                <w:lang w:val="de-DE"/>
              </w:rPr>
              <w:t>BW/MOA</w:t>
            </w:r>
          </w:p>
        </w:tc>
        <w:tc>
          <w:tcPr>
            <w:tcW w:w="993" w:type="dxa"/>
            <w:tcBorders>
              <w:left w:val="single" w:sz="2" w:space="0" w:color="auto"/>
              <w:bottom w:val="single" w:sz="2" w:space="0" w:color="auto"/>
              <w:right w:val="single" w:sz="2" w:space="0" w:color="auto"/>
            </w:tcBorders>
            <w:vAlign w:val="center"/>
          </w:tcPr>
          <w:p w14:paraId="44EFFCD2" w14:textId="77777777" w:rsidR="00563B0E" w:rsidRPr="00C33BED" w:rsidRDefault="00563B0E" w:rsidP="00AE742C">
            <w:pPr>
              <w:jc w:val="center"/>
              <w:rPr>
                <w:i/>
                <w:iCs/>
                <w:szCs w:val="20"/>
              </w:rPr>
            </w:pPr>
            <w:r w:rsidRPr="00C33BED">
              <w:rPr>
                <w:i/>
                <w:iCs/>
                <w:szCs w:val="20"/>
              </w:rPr>
              <w:t>BY/MOA</w:t>
            </w:r>
          </w:p>
        </w:tc>
        <w:tc>
          <w:tcPr>
            <w:tcW w:w="1135" w:type="dxa"/>
            <w:tcBorders>
              <w:left w:val="single" w:sz="2" w:space="0" w:color="auto"/>
              <w:bottom w:val="single" w:sz="2" w:space="0" w:color="auto"/>
              <w:right w:val="single" w:sz="2" w:space="0" w:color="auto"/>
            </w:tcBorders>
            <w:vAlign w:val="center"/>
          </w:tcPr>
          <w:p w14:paraId="45C2DCC8" w14:textId="77777777" w:rsidR="00563B0E" w:rsidRPr="00C33BED" w:rsidRDefault="00563B0E" w:rsidP="005B0BBE">
            <w:pPr>
              <w:jc w:val="center"/>
              <w:rPr>
                <w:i/>
                <w:iCs/>
                <w:szCs w:val="20"/>
                <w:lang w:val="de-DE"/>
              </w:rPr>
            </w:pPr>
            <w:r>
              <w:rPr>
                <w:i/>
                <w:iCs/>
                <w:szCs w:val="20"/>
              </w:rPr>
              <w:t>GJ</w:t>
            </w:r>
            <w:r w:rsidRPr="00C33BED">
              <w:rPr>
                <w:i/>
                <w:iCs/>
                <w:szCs w:val="20"/>
              </w:rPr>
              <w:t>/MOA</w:t>
            </w:r>
          </w:p>
        </w:tc>
        <w:tc>
          <w:tcPr>
            <w:tcW w:w="993" w:type="dxa"/>
            <w:tcBorders>
              <w:left w:val="single" w:sz="2" w:space="0" w:color="auto"/>
              <w:bottom w:val="single" w:sz="2" w:space="0" w:color="auto"/>
              <w:right w:val="single" w:sz="2" w:space="0" w:color="auto"/>
            </w:tcBorders>
            <w:vAlign w:val="center"/>
          </w:tcPr>
          <w:p w14:paraId="5F9CABFD" w14:textId="77777777" w:rsidR="00563B0E" w:rsidRPr="00C33BED" w:rsidRDefault="00563B0E" w:rsidP="00AE742C">
            <w:pPr>
              <w:jc w:val="center"/>
              <w:rPr>
                <w:i/>
                <w:iCs/>
                <w:szCs w:val="20"/>
              </w:rPr>
            </w:pPr>
            <w:r>
              <w:rPr>
                <w:i/>
                <w:iCs/>
                <w:szCs w:val="20"/>
              </w:rPr>
              <w:t>JJ</w:t>
            </w:r>
            <w:r w:rsidRPr="00C33BED">
              <w:rPr>
                <w:i/>
                <w:iCs/>
                <w:szCs w:val="20"/>
              </w:rPr>
              <w:t>/MOA</w:t>
            </w:r>
          </w:p>
        </w:tc>
      </w:tr>
      <w:tr w:rsidR="00563B0E" w:rsidRPr="00A41DAE" w14:paraId="1C9387C2" w14:textId="77777777" w:rsidTr="002C3E1A">
        <w:trPr>
          <w:cantSplit/>
          <w:trHeight w:val="235"/>
        </w:trPr>
        <w:tc>
          <w:tcPr>
            <w:tcW w:w="1550" w:type="dxa"/>
            <w:gridSpan w:val="2"/>
            <w:tcBorders>
              <w:top w:val="single" w:sz="2" w:space="0" w:color="auto"/>
              <w:left w:val="single" w:sz="2" w:space="0" w:color="auto"/>
              <w:right w:val="single" w:sz="2" w:space="0" w:color="auto"/>
            </w:tcBorders>
            <w:shd w:val="pct20" w:color="auto" w:fill="auto"/>
          </w:tcPr>
          <w:p w14:paraId="565AB698" w14:textId="77777777" w:rsidR="00563B0E" w:rsidRPr="001F6F4B" w:rsidRDefault="00563B0E" w:rsidP="00243B72">
            <w:pPr>
              <w:jc w:val="center"/>
              <w:rPr>
                <w:i/>
                <w:iCs/>
                <w:sz w:val="18"/>
                <w:szCs w:val="18"/>
                <w:lang w:val="nl-NL"/>
              </w:rPr>
            </w:pPr>
            <w:r>
              <w:rPr>
                <w:rFonts w:ascii="Arial" w:hAnsi="Arial" w:cs="Arial"/>
                <w:b/>
                <w:bCs/>
                <w:sz w:val="18"/>
                <w:szCs w:val="18"/>
              </w:rPr>
              <w:t xml:space="preserve">Produits -autres classe </w:t>
            </w:r>
            <w:r w:rsidRPr="001F6F4B">
              <w:rPr>
                <w:rFonts w:ascii="Arial" w:hAnsi="Arial" w:cs="Arial"/>
                <w:b/>
                <w:bCs/>
                <w:sz w:val="18"/>
                <w:szCs w:val="18"/>
              </w:rPr>
              <w:t>7</w:t>
            </w:r>
          </w:p>
        </w:tc>
        <w:tc>
          <w:tcPr>
            <w:tcW w:w="4105" w:type="dxa"/>
            <w:tcBorders>
              <w:top w:val="single" w:sz="2" w:space="0" w:color="auto"/>
              <w:left w:val="single" w:sz="2" w:space="0" w:color="auto"/>
              <w:right w:val="single" w:sz="2" w:space="0" w:color="auto"/>
            </w:tcBorders>
            <w:shd w:val="pct20" w:color="auto" w:fill="auto"/>
            <w:vAlign w:val="center"/>
          </w:tcPr>
          <w:p w14:paraId="711BC9FF" w14:textId="77777777" w:rsidR="00563B0E" w:rsidRPr="001F6F4B" w:rsidRDefault="00563B0E" w:rsidP="00243B72">
            <w:pPr>
              <w:jc w:val="center"/>
              <w:rPr>
                <w:rFonts w:ascii="Arial" w:hAnsi="Arial" w:cs="Arial"/>
                <w:b/>
                <w:bCs/>
                <w:sz w:val="18"/>
                <w:szCs w:val="18"/>
              </w:rPr>
            </w:pPr>
            <w:r w:rsidRPr="001F6F4B">
              <w:rPr>
                <w:rFonts w:ascii="Arial" w:hAnsi="Arial" w:cs="Arial"/>
                <w:b/>
                <w:bCs/>
                <w:sz w:val="18"/>
                <w:szCs w:val="18"/>
              </w:rPr>
              <w:t>Autres opérations (+ et -)</w:t>
            </w:r>
            <w:r>
              <w:rPr>
                <w:rFonts w:ascii="Arial" w:hAnsi="Arial" w:cs="Arial"/>
                <w:b/>
                <w:bCs/>
                <w:sz w:val="18"/>
                <w:szCs w:val="18"/>
              </w:rPr>
              <w:t xml:space="preserve"> </w:t>
            </w:r>
            <w:r>
              <w:rPr>
                <w:rFonts w:ascii="Arial" w:hAnsi="Arial" w:cs="Arial"/>
                <w:b/>
                <w:bCs/>
                <w:szCs w:val="20"/>
              </w:rPr>
              <w:t>(2)</w:t>
            </w:r>
          </w:p>
        </w:tc>
        <w:tc>
          <w:tcPr>
            <w:tcW w:w="993" w:type="dxa"/>
            <w:tcBorders>
              <w:top w:val="single" w:sz="2" w:space="0" w:color="auto"/>
              <w:left w:val="single" w:sz="2" w:space="0" w:color="auto"/>
              <w:right w:val="single" w:sz="2" w:space="0" w:color="auto"/>
            </w:tcBorders>
            <w:shd w:val="pct20" w:color="auto" w:fill="auto"/>
            <w:vAlign w:val="center"/>
          </w:tcPr>
          <w:p w14:paraId="5221213D" w14:textId="77777777" w:rsidR="00563B0E" w:rsidRPr="00A41DAE" w:rsidRDefault="00563B0E" w:rsidP="0037662B">
            <w:pPr>
              <w:jc w:val="center"/>
              <w:rPr>
                <w:i/>
                <w:iCs/>
                <w:sz w:val="14"/>
                <w:szCs w:val="14"/>
                <w:lang w:val="de-DE"/>
              </w:rPr>
            </w:pPr>
          </w:p>
        </w:tc>
        <w:tc>
          <w:tcPr>
            <w:tcW w:w="993" w:type="dxa"/>
            <w:tcBorders>
              <w:top w:val="single" w:sz="2" w:space="0" w:color="auto"/>
              <w:left w:val="single" w:sz="2" w:space="0" w:color="auto"/>
              <w:right w:val="single" w:sz="2" w:space="0" w:color="auto"/>
            </w:tcBorders>
            <w:shd w:val="pct20" w:color="auto" w:fill="auto"/>
            <w:vAlign w:val="center"/>
          </w:tcPr>
          <w:p w14:paraId="5C0506B0" w14:textId="77777777" w:rsidR="00563B0E" w:rsidRPr="009C3191" w:rsidRDefault="00563B0E" w:rsidP="0037662B">
            <w:pPr>
              <w:jc w:val="center"/>
              <w:rPr>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14:paraId="47DE6C7F" w14:textId="77777777" w:rsidR="00563B0E" w:rsidRPr="00A41DAE" w:rsidRDefault="00563B0E" w:rsidP="00243B72">
            <w:pPr>
              <w:jc w:val="center"/>
              <w:rPr>
                <w:i/>
                <w:iCs/>
                <w:sz w:val="14"/>
                <w:szCs w:val="14"/>
                <w:lang w:val="de-DE"/>
              </w:rPr>
            </w:pPr>
          </w:p>
        </w:tc>
        <w:tc>
          <w:tcPr>
            <w:tcW w:w="1003" w:type="dxa"/>
            <w:tcBorders>
              <w:top w:val="single" w:sz="2" w:space="0" w:color="auto"/>
              <w:left w:val="single" w:sz="2" w:space="0" w:color="auto"/>
              <w:right w:val="single" w:sz="2" w:space="0" w:color="auto"/>
            </w:tcBorders>
            <w:shd w:val="pct20" w:color="auto" w:fill="auto"/>
            <w:vAlign w:val="center"/>
          </w:tcPr>
          <w:p w14:paraId="3AF526D1" w14:textId="77777777" w:rsidR="00563B0E" w:rsidRPr="00A41DAE" w:rsidRDefault="00563B0E" w:rsidP="00243B72">
            <w:pPr>
              <w:jc w:val="center"/>
              <w:rPr>
                <w:i/>
                <w:iCs/>
                <w:sz w:val="14"/>
                <w:szCs w:val="14"/>
                <w:lang w:val="en-GB"/>
              </w:rPr>
            </w:pPr>
          </w:p>
        </w:tc>
        <w:tc>
          <w:tcPr>
            <w:tcW w:w="1134" w:type="dxa"/>
            <w:tcBorders>
              <w:top w:val="single" w:sz="2" w:space="0" w:color="auto"/>
              <w:left w:val="single" w:sz="2" w:space="0" w:color="auto"/>
              <w:right w:val="single" w:sz="2" w:space="0" w:color="auto"/>
            </w:tcBorders>
            <w:shd w:val="pct20" w:color="auto" w:fill="auto"/>
            <w:vAlign w:val="center"/>
          </w:tcPr>
          <w:p w14:paraId="69DF023B" w14:textId="77777777" w:rsidR="00563B0E" w:rsidRPr="00A41DAE" w:rsidRDefault="00563B0E" w:rsidP="00243B72">
            <w:pPr>
              <w:jc w:val="center"/>
              <w:rPr>
                <w:i/>
                <w:iCs/>
                <w:sz w:val="14"/>
                <w:szCs w:val="14"/>
                <w:lang w:val="en-GB"/>
              </w:rPr>
            </w:pPr>
          </w:p>
        </w:tc>
        <w:tc>
          <w:tcPr>
            <w:tcW w:w="992" w:type="dxa"/>
            <w:tcBorders>
              <w:top w:val="single" w:sz="2" w:space="0" w:color="auto"/>
              <w:left w:val="single" w:sz="2" w:space="0" w:color="auto"/>
              <w:right w:val="single" w:sz="2" w:space="0" w:color="auto"/>
            </w:tcBorders>
            <w:shd w:val="pct20" w:color="auto" w:fill="auto"/>
            <w:vAlign w:val="center"/>
          </w:tcPr>
          <w:p w14:paraId="2B657743" w14:textId="77777777" w:rsidR="00563B0E" w:rsidRPr="00A41DAE" w:rsidRDefault="00563B0E" w:rsidP="00243B72">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6E9D1968" w14:textId="77777777" w:rsidR="00563B0E" w:rsidRPr="00A41DAE" w:rsidRDefault="00563B0E" w:rsidP="005B0BBE">
            <w:pPr>
              <w:jc w:val="center"/>
              <w:rPr>
                <w:i/>
                <w:iCs/>
                <w:sz w:val="14"/>
                <w:szCs w:val="14"/>
                <w:lang w:val="de-DE"/>
              </w:rPr>
            </w:pPr>
          </w:p>
        </w:tc>
        <w:tc>
          <w:tcPr>
            <w:tcW w:w="1135" w:type="dxa"/>
            <w:tcBorders>
              <w:top w:val="single" w:sz="2" w:space="0" w:color="auto"/>
              <w:left w:val="single" w:sz="2" w:space="0" w:color="auto"/>
              <w:right w:val="single" w:sz="2" w:space="0" w:color="auto"/>
            </w:tcBorders>
            <w:shd w:val="pct20" w:color="auto" w:fill="auto"/>
            <w:vAlign w:val="center"/>
          </w:tcPr>
          <w:p w14:paraId="1BE4A358" w14:textId="77777777" w:rsidR="00563B0E" w:rsidRPr="009C3191" w:rsidRDefault="00563B0E" w:rsidP="00243B72">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tcPr>
          <w:p w14:paraId="2D5B247D" w14:textId="77777777" w:rsidR="00563B0E" w:rsidRPr="009C3191" w:rsidRDefault="00563B0E" w:rsidP="005B0BBE">
            <w:pPr>
              <w:jc w:val="center"/>
              <w:rPr>
                <w:i/>
                <w:iCs/>
                <w:sz w:val="14"/>
                <w:szCs w:val="14"/>
              </w:rPr>
            </w:pPr>
          </w:p>
        </w:tc>
      </w:tr>
      <w:tr w:rsidR="00563B0E" w:rsidRPr="00A41DAE" w14:paraId="79C84A95" w14:textId="77777777" w:rsidTr="002C3E1A">
        <w:trPr>
          <w:cantSplit/>
        </w:trPr>
        <w:tc>
          <w:tcPr>
            <w:tcW w:w="1550" w:type="dxa"/>
            <w:gridSpan w:val="2"/>
            <w:tcBorders>
              <w:left w:val="single" w:sz="2" w:space="0" w:color="auto"/>
              <w:bottom w:val="dashed" w:sz="4" w:space="0" w:color="auto"/>
              <w:right w:val="single" w:sz="2" w:space="0" w:color="auto"/>
            </w:tcBorders>
          </w:tcPr>
          <w:p w14:paraId="62CBE7BB" w14:textId="77777777" w:rsidR="00563B0E" w:rsidRPr="00827A42" w:rsidRDefault="00563B0E" w:rsidP="00243B72">
            <w:pPr>
              <w:jc w:val="center"/>
              <w:rPr>
                <w:i/>
                <w:iCs/>
                <w:sz w:val="18"/>
                <w:szCs w:val="18"/>
                <w:lang w:val="de-DE"/>
              </w:rPr>
            </w:pPr>
            <w:r>
              <w:rPr>
                <w:i/>
                <w:iCs/>
                <w:sz w:val="18"/>
                <w:szCs w:val="18"/>
                <w:lang w:val="de-DE"/>
              </w:rPr>
              <w:t>W</w:t>
            </w:r>
            <w:r w:rsidRPr="00827A42">
              <w:rPr>
                <w:i/>
                <w:iCs/>
                <w:sz w:val="18"/>
                <w:szCs w:val="18"/>
                <w:lang w:val="de-DE"/>
              </w:rPr>
              <w:t>A/CPT</w:t>
            </w:r>
          </w:p>
        </w:tc>
        <w:tc>
          <w:tcPr>
            <w:tcW w:w="4105" w:type="dxa"/>
            <w:tcBorders>
              <w:left w:val="single" w:sz="2" w:space="0" w:color="auto"/>
              <w:bottom w:val="dashed" w:sz="4" w:space="0" w:color="auto"/>
              <w:right w:val="single" w:sz="2" w:space="0" w:color="auto"/>
            </w:tcBorders>
          </w:tcPr>
          <w:p w14:paraId="4385CAFF" w14:textId="77777777" w:rsidR="00563B0E" w:rsidRPr="001F6F4B" w:rsidRDefault="00563B0E" w:rsidP="00243B72">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14:paraId="7EC97F36" w14:textId="77777777" w:rsidR="00563B0E" w:rsidRPr="00827A42" w:rsidRDefault="00563B0E" w:rsidP="0037662B">
            <w:pPr>
              <w:jc w:val="center"/>
              <w:rPr>
                <w:i/>
                <w:iCs/>
                <w:sz w:val="18"/>
                <w:szCs w:val="18"/>
                <w:lang w:val="de-DE"/>
              </w:rPr>
            </w:pPr>
            <w:r>
              <w:rPr>
                <w:i/>
                <w:iCs/>
                <w:sz w:val="18"/>
                <w:szCs w:val="18"/>
                <w:lang w:val="de-DE"/>
              </w:rPr>
              <w:t>W</w:t>
            </w:r>
            <w:r w:rsidRPr="00827A42">
              <w:rPr>
                <w:i/>
                <w:iCs/>
                <w:sz w:val="18"/>
                <w:szCs w:val="18"/>
                <w:lang w:val="de-DE"/>
              </w:rPr>
              <w:t>C/MOA</w:t>
            </w:r>
          </w:p>
        </w:tc>
        <w:tc>
          <w:tcPr>
            <w:tcW w:w="993" w:type="dxa"/>
            <w:tcBorders>
              <w:left w:val="single" w:sz="2" w:space="0" w:color="auto"/>
              <w:bottom w:val="dashed" w:sz="4" w:space="0" w:color="auto"/>
              <w:right w:val="single" w:sz="2" w:space="0" w:color="auto"/>
            </w:tcBorders>
            <w:vAlign w:val="center"/>
          </w:tcPr>
          <w:p w14:paraId="13222E03" w14:textId="77777777" w:rsidR="00563B0E" w:rsidRPr="009C3191" w:rsidRDefault="00563B0E" w:rsidP="0037662B">
            <w:pPr>
              <w:jc w:val="center"/>
              <w:rPr>
                <w:i/>
                <w:iCs/>
                <w:sz w:val="18"/>
                <w:szCs w:val="18"/>
              </w:rPr>
            </w:pPr>
            <w:r>
              <w:rPr>
                <w:i/>
                <w:iCs/>
                <w:sz w:val="18"/>
                <w:szCs w:val="18"/>
              </w:rPr>
              <w:t>W</w:t>
            </w:r>
            <w:r w:rsidRPr="00827A42">
              <w:rPr>
                <w:i/>
                <w:iCs/>
                <w:sz w:val="18"/>
                <w:szCs w:val="18"/>
              </w:rPr>
              <w:t>G/MOA</w:t>
            </w:r>
          </w:p>
        </w:tc>
        <w:tc>
          <w:tcPr>
            <w:tcW w:w="992" w:type="dxa"/>
            <w:tcBorders>
              <w:left w:val="single" w:sz="2" w:space="0" w:color="auto"/>
              <w:bottom w:val="dashed" w:sz="4" w:space="0" w:color="auto"/>
              <w:right w:val="single" w:sz="2" w:space="0" w:color="auto"/>
            </w:tcBorders>
            <w:vAlign w:val="center"/>
          </w:tcPr>
          <w:p w14:paraId="214BD214" w14:textId="77777777" w:rsidR="00563B0E" w:rsidRPr="00827A42" w:rsidRDefault="00563B0E" w:rsidP="00243B72">
            <w:pPr>
              <w:jc w:val="center"/>
              <w:rPr>
                <w:i/>
                <w:iCs/>
                <w:sz w:val="18"/>
                <w:szCs w:val="18"/>
                <w:lang w:val="de-DE"/>
              </w:rPr>
            </w:pPr>
            <w:r>
              <w:rPr>
                <w:i/>
                <w:iCs/>
                <w:sz w:val="18"/>
                <w:szCs w:val="18"/>
                <w:lang w:val="en-GB"/>
              </w:rPr>
              <w:t>W</w:t>
            </w:r>
            <w:r w:rsidRPr="00827A42">
              <w:rPr>
                <w:i/>
                <w:iCs/>
                <w:sz w:val="18"/>
                <w:szCs w:val="18"/>
                <w:lang w:val="en-GB"/>
              </w:rPr>
              <w:t>E/MOA</w:t>
            </w:r>
          </w:p>
        </w:tc>
        <w:tc>
          <w:tcPr>
            <w:tcW w:w="1003" w:type="dxa"/>
            <w:tcBorders>
              <w:left w:val="single" w:sz="2" w:space="0" w:color="auto"/>
              <w:bottom w:val="dashed" w:sz="4" w:space="0" w:color="auto"/>
              <w:right w:val="single" w:sz="2" w:space="0" w:color="auto"/>
            </w:tcBorders>
            <w:vAlign w:val="center"/>
          </w:tcPr>
          <w:p w14:paraId="74C70A73" w14:textId="77777777" w:rsidR="00563B0E" w:rsidRPr="00827A42" w:rsidRDefault="00563B0E" w:rsidP="00243B72">
            <w:pPr>
              <w:jc w:val="center"/>
              <w:rPr>
                <w:i/>
                <w:iCs/>
                <w:sz w:val="18"/>
                <w:szCs w:val="18"/>
                <w:lang w:val="en-GB"/>
              </w:rPr>
            </w:pPr>
            <w:r>
              <w:rPr>
                <w:i/>
                <w:iCs/>
                <w:sz w:val="18"/>
                <w:szCs w:val="18"/>
                <w:lang w:val="en-GB"/>
              </w:rPr>
              <w:t>W</w:t>
            </w:r>
            <w:r w:rsidRPr="00827A42">
              <w:rPr>
                <w:i/>
                <w:iCs/>
                <w:sz w:val="18"/>
                <w:szCs w:val="18"/>
                <w:lang w:val="en-GB"/>
              </w:rPr>
              <w:t>D/MOA</w:t>
            </w:r>
          </w:p>
        </w:tc>
        <w:tc>
          <w:tcPr>
            <w:tcW w:w="1134" w:type="dxa"/>
            <w:tcBorders>
              <w:left w:val="single" w:sz="2" w:space="0" w:color="auto"/>
              <w:bottom w:val="dashed" w:sz="4" w:space="0" w:color="auto"/>
              <w:right w:val="single" w:sz="2" w:space="0" w:color="auto"/>
            </w:tcBorders>
            <w:vAlign w:val="center"/>
          </w:tcPr>
          <w:p w14:paraId="12E8DF08" w14:textId="77777777" w:rsidR="00563B0E" w:rsidRPr="00827A42" w:rsidRDefault="00563B0E" w:rsidP="00243B72">
            <w:pPr>
              <w:jc w:val="center"/>
              <w:rPr>
                <w:i/>
                <w:iCs/>
                <w:sz w:val="18"/>
                <w:szCs w:val="18"/>
                <w:lang w:val="en-GB"/>
              </w:rPr>
            </w:pPr>
            <w:r>
              <w:rPr>
                <w:i/>
                <w:iCs/>
                <w:sz w:val="18"/>
                <w:szCs w:val="18"/>
              </w:rPr>
              <w:t>W</w:t>
            </w:r>
            <w:r w:rsidRPr="00827A42">
              <w:rPr>
                <w:i/>
                <w:iCs/>
                <w:sz w:val="18"/>
                <w:szCs w:val="18"/>
              </w:rPr>
              <w:t>F/MOA</w:t>
            </w:r>
          </w:p>
        </w:tc>
        <w:tc>
          <w:tcPr>
            <w:tcW w:w="992" w:type="dxa"/>
            <w:tcBorders>
              <w:left w:val="single" w:sz="2" w:space="0" w:color="auto"/>
              <w:bottom w:val="dashed" w:sz="4" w:space="0" w:color="auto"/>
              <w:right w:val="single" w:sz="2" w:space="0" w:color="auto"/>
            </w:tcBorders>
            <w:vAlign w:val="center"/>
          </w:tcPr>
          <w:p w14:paraId="0AC0F620" w14:textId="77777777" w:rsidR="00563B0E" w:rsidRPr="009C3191" w:rsidRDefault="00563B0E" w:rsidP="00243B72">
            <w:pPr>
              <w:jc w:val="center"/>
              <w:rPr>
                <w:i/>
                <w:iCs/>
                <w:sz w:val="18"/>
                <w:szCs w:val="18"/>
              </w:rPr>
            </w:pPr>
            <w:r>
              <w:rPr>
                <w:i/>
                <w:iCs/>
                <w:sz w:val="18"/>
                <w:szCs w:val="18"/>
              </w:rPr>
              <w:t>W</w:t>
            </w:r>
            <w:r w:rsidRPr="00827A42">
              <w:rPr>
                <w:i/>
                <w:iCs/>
                <w:sz w:val="18"/>
                <w:szCs w:val="18"/>
              </w:rPr>
              <w:t>B/MOA</w:t>
            </w:r>
          </w:p>
        </w:tc>
        <w:tc>
          <w:tcPr>
            <w:tcW w:w="993" w:type="dxa"/>
            <w:tcBorders>
              <w:left w:val="single" w:sz="2" w:space="0" w:color="auto"/>
              <w:bottom w:val="dashed" w:sz="4" w:space="0" w:color="auto"/>
              <w:right w:val="single" w:sz="2" w:space="0" w:color="auto"/>
            </w:tcBorders>
            <w:vAlign w:val="center"/>
          </w:tcPr>
          <w:p w14:paraId="27AED04A" w14:textId="77777777" w:rsidR="00563B0E" w:rsidRPr="009C3191" w:rsidRDefault="00563B0E" w:rsidP="00243B72">
            <w:pPr>
              <w:jc w:val="center"/>
              <w:rPr>
                <w:i/>
                <w:iCs/>
                <w:sz w:val="18"/>
                <w:szCs w:val="18"/>
              </w:rPr>
            </w:pPr>
            <w:r>
              <w:rPr>
                <w:i/>
                <w:iCs/>
                <w:sz w:val="18"/>
                <w:szCs w:val="18"/>
              </w:rPr>
              <w:t>W</w:t>
            </w:r>
            <w:r w:rsidRPr="009C3191">
              <w:rPr>
                <w:i/>
                <w:iCs/>
                <w:sz w:val="18"/>
                <w:szCs w:val="18"/>
              </w:rPr>
              <w:t>P/MOA</w:t>
            </w:r>
          </w:p>
        </w:tc>
        <w:tc>
          <w:tcPr>
            <w:tcW w:w="1135" w:type="dxa"/>
            <w:tcBorders>
              <w:left w:val="single" w:sz="2" w:space="0" w:color="auto"/>
              <w:bottom w:val="dashed" w:sz="4" w:space="0" w:color="auto"/>
              <w:right w:val="single" w:sz="2" w:space="0" w:color="auto"/>
            </w:tcBorders>
            <w:vAlign w:val="center"/>
          </w:tcPr>
          <w:p w14:paraId="7879763B" w14:textId="77777777" w:rsidR="00563B0E" w:rsidRPr="00827A42" w:rsidRDefault="00563B0E" w:rsidP="005B0BBE">
            <w:pPr>
              <w:jc w:val="center"/>
              <w:rPr>
                <w:i/>
                <w:iCs/>
                <w:sz w:val="18"/>
                <w:szCs w:val="18"/>
                <w:lang w:val="de-DE"/>
              </w:rPr>
            </w:pPr>
            <w:r>
              <w:rPr>
                <w:i/>
                <w:iCs/>
                <w:szCs w:val="20"/>
              </w:rPr>
              <w:t>GK</w:t>
            </w:r>
            <w:r w:rsidRPr="00C33BED">
              <w:rPr>
                <w:i/>
                <w:iCs/>
                <w:szCs w:val="20"/>
              </w:rPr>
              <w:t>/MOA</w:t>
            </w:r>
          </w:p>
        </w:tc>
        <w:tc>
          <w:tcPr>
            <w:tcW w:w="993" w:type="dxa"/>
            <w:tcBorders>
              <w:left w:val="single" w:sz="2" w:space="0" w:color="auto"/>
              <w:bottom w:val="dashed" w:sz="4" w:space="0" w:color="auto"/>
              <w:right w:val="single" w:sz="2" w:space="0" w:color="auto"/>
            </w:tcBorders>
            <w:vAlign w:val="center"/>
          </w:tcPr>
          <w:p w14:paraId="66B99CFC" w14:textId="77777777" w:rsidR="00563B0E" w:rsidRPr="009C3191" w:rsidRDefault="00563B0E" w:rsidP="00243B72">
            <w:pPr>
              <w:jc w:val="center"/>
              <w:rPr>
                <w:i/>
                <w:iCs/>
                <w:sz w:val="18"/>
                <w:szCs w:val="18"/>
              </w:rPr>
            </w:pPr>
            <w:r>
              <w:rPr>
                <w:i/>
                <w:iCs/>
                <w:szCs w:val="20"/>
              </w:rPr>
              <w:t>JK</w:t>
            </w:r>
            <w:r w:rsidRPr="00C33BED">
              <w:rPr>
                <w:i/>
                <w:iCs/>
                <w:szCs w:val="20"/>
              </w:rPr>
              <w:t>/MOA</w:t>
            </w:r>
          </w:p>
        </w:tc>
      </w:tr>
      <w:tr w:rsidR="00563B0E" w:rsidRPr="00A41DAE" w14:paraId="7700F9ED"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13E22A92" w14:textId="77777777" w:rsidR="00563B0E" w:rsidRPr="00827A42" w:rsidRDefault="00563B0E" w:rsidP="00243B72">
            <w:pPr>
              <w:jc w:val="center"/>
              <w:rPr>
                <w:i/>
                <w:iCs/>
                <w:sz w:val="18"/>
                <w:szCs w:val="18"/>
                <w:lang w:val="de-DE"/>
              </w:rPr>
            </w:pPr>
            <w:r>
              <w:rPr>
                <w:i/>
                <w:iCs/>
                <w:sz w:val="18"/>
                <w:szCs w:val="18"/>
                <w:lang w:val="de-DE"/>
              </w:rPr>
              <w:t>W</w:t>
            </w:r>
            <w:r w:rsidRPr="00827A42">
              <w:rPr>
                <w:i/>
                <w:iCs/>
                <w:sz w:val="18"/>
                <w:szCs w:val="18"/>
                <w:lang w:val="de-DE"/>
              </w:rPr>
              <w:t>A/CPT</w:t>
            </w:r>
          </w:p>
        </w:tc>
        <w:tc>
          <w:tcPr>
            <w:tcW w:w="4105" w:type="dxa"/>
            <w:tcBorders>
              <w:top w:val="dashed" w:sz="4" w:space="0" w:color="auto"/>
              <w:left w:val="single" w:sz="2" w:space="0" w:color="auto"/>
              <w:bottom w:val="single" w:sz="2" w:space="0" w:color="auto"/>
              <w:right w:val="single" w:sz="2" w:space="0" w:color="auto"/>
            </w:tcBorders>
          </w:tcPr>
          <w:p w14:paraId="6687E101" w14:textId="77777777" w:rsidR="00563B0E" w:rsidRPr="001F6F4B" w:rsidRDefault="00563B0E" w:rsidP="00243B72">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05CFC586" w14:textId="77777777" w:rsidR="00563B0E" w:rsidRPr="00827A42" w:rsidRDefault="00563B0E" w:rsidP="0037662B">
            <w:pPr>
              <w:jc w:val="center"/>
              <w:rPr>
                <w:i/>
                <w:iCs/>
                <w:sz w:val="18"/>
                <w:szCs w:val="18"/>
                <w:lang w:val="de-DE"/>
              </w:rPr>
            </w:pPr>
            <w:r>
              <w:rPr>
                <w:i/>
                <w:iCs/>
                <w:sz w:val="18"/>
                <w:szCs w:val="18"/>
                <w:lang w:val="de-DE"/>
              </w:rPr>
              <w:t>W</w:t>
            </w:r>
            <w:r w:rsidRPr="00827A42">
              <w:rPr>
                <w:i/>
                <w:iCs/>
                <w:sz w:val="18"/>
                <w:szCs w:val="18"/>
                <w:lang w:val="de-DE"/>
              </w:rPr>
              <w:t>C/MOA</w:t>
            </w:r>
          </w:p>
        </w:tc>
        <w:tc>
          <w:tcPr>
            <w:tcW w:w="993" w:type="dxa"/>
            <w:tcBorders>
              <w:top w:val="dashed" w:sz="4" w:space="0" w:color="auto"/>
              <w:left w:val="single" w:sz="2" w:space="0" w:color="auto"/>
              <w:bottom w:val="single" w:sz="2" w:space="0" w:color="auto"/>
              <w:right w:val="single" w:sz="2" w:space="0" w:color="auto"/>
            </w:tcBorders>
            <w:vAlign w:val="center"/>
          </w:tcPr>
          <w:p w14:paraId="0ED95736" w14:textId="77777777" w:rsidR="00563B0E" w:rsidRPr="009C3191" w:rsidRDefault="00563B0E" w:rsidP="0037662B">
            <w:pPr>
              <w:jc w:val="center"/>
              <w:rPr>
                <w:i/>
                <w:iCs/>
                <w:sz w:val="18"/>
                <w:szCs w:val="18"/>
                <w:lang w:val="nl-NL"/>
              </w:rPr>
            </w:pPr>
            <w:r>
              <w:rPr>
                <w:i/>
                <w:iCs/>
                <w:sz w:val="18"/>
                <w:szCs w:val="18"/>
              </w:rPr>
              <w:t>W</w:t>
            </w:r>
            <w:r w:rsidRPr="00827A42">
              <w:rPr>
                <w:i/>
                <w:iCs/>
                <w:sz w:val="18"/>
                <w:szCs w:val="18"/>
              </w:rPr>
              <w:t>G/MOA</w:t>
            </w:r>
          </w:p>
        </w:tc>
        <w:tc>
          <w:tcPr>
            <w:tcW w:w="992" w:type="dxa"/>
            <w:tcBorders>
              <w:top w:val="dashed" w:sz="4" w:space="0" w:color="auto"/>
              <w:left w:val="single" w:sz="2" w:space="0" w:color="auto"/>
              <w:bottom w:val="single" w:sz="2" w:space="0" w:color="auto"/>
              <w:right w:val="single" w:sz="2" w:space="0" w:color="auto"/>
            </w:tcBorders>
            <w:vAlign w:val="center"/>
          </w:tcPr>
          <w:p w14:paraId="42F36891" w14:textId="77777777" w:rsidR="00563B0E" w:rsidRPr="00827A42" w:rsidRDefault="00563B0E" w:rsidP="00243B72">
            <w:pPr>
              <w:jc w:val="center"/>
              <w:rPr>
                <w:i/>
                <w:iCs/>
                <w:sz w:val="18"/>
                <w:szCs w:val="18"/>
                <w:lang w:val="de-DE"/>
              </w:rPr>
            </w:pPr>
            <w:r>
              <w:rPr>
                <w:i/>
                <w:iCs/>
                <w:sz w:val="18"/>
                <w:szCs w:val="18"/>
                <w:lang w:val="en-GB"/>
              </w:rPr>
              <w:t>W</w:t>
            </w:r>
            <w:r w:rsidRPr="00827A42">
              <w:rPr>
                <w:i/>
                <w:iCs/>
                <w:sz w:val="18"/>
                <w:szCs w:val="18"/>
                <w:lang w:val="en-GB"/>
              </w:rPr>
              <w:t>E/MOA</w:t>
            </w:r>
          </w:p>
        </w:tc>
        <w:tc>
          <w:tcPr>
            <w:tcW w:w="1003" w:type="dxa"/>
            <w:tcBorders>
              <w:top w:val="dashed" w:sz="4" w:space="0" w:color="auto"/>
              <w:left w:val="single" w:sz="2" w:space="0" w:color="auto"/>
              <w:bottom w:val="single" w:sz="2" w:space="0" w:color="auto"/>
              <w:right w:val="single" w:sz="2" w:space="0" w:color="auto"/>
            </w:tcBorders>
            <w:vAlign w:val="center"/>
          </w:tcPr>
          <w:p w14:paraId="0EFF5420" w14:textId="77777777" w:rsidR="00563B0E" w:rsidRPr="00827A42" w:rsidRDefault="00563B0E" w:rsidP="00243B72">
            <w:pPr>
              <w:jc w:val="center"/>
              <w:rPr>
                <w:i/>
                <w:iCs/>
                <w:sz w:val="18"/>
                <w:szCs w:val="18"/>
                <w:lang w:val="en-GB"/>
              </w:rPr>
            </w:pPr>
            <w:r>
              <w:rPr>
                <w:i/>
                <w:iCs/>
                <w:sz w:val="18"/>
                <w:szCs w:val="18"/>
                <w:lang w:val="en-GB"/>
              </w:rPr>
              <w:t>W</w:t>
            </w:r>
            <w:r w:rsidRPr="00827A42">
              <w:rPr>
                <w:i/>
                <w:iCs/>
                <w:sz w:val="18"/>
                <w:szCs w:val="18"/>
                <w:lang w:val="en-GB"/>
              </w:rPr>
              <w:t>D/MOA</w:t>
            </w:r>
          </w:p>
        </w:tc>
        <w:tc>
          <w:tcPr>
            <w:tcW w:w="1134" w:type="dxa"/>
            <w:tcBorders>
              <w:top w:val="dashed" w:sz="4" w:space="0" w:color="auto"/>
              <w:left w:val="single" w:sz="2" w:space="0" w:color="auto"/>
              <w:bottom w:val="single" w:sz="2" w:space="0" w:color="auto"/>
              <w:right w:val="single" w:sz="2" w:space="0" w:color="auto"/>
            </w:tcBorders>
            <w:vAlign w:val="center"/>
          </w:tcPr>
          <w:p w14:paraId="744B141B" w14:textId="77777777" w:rsidR="00563B0E" w:rsidRPr="00827A42" w:rsidRDefault="00563B0E" w:rsidP="00243B72">
            <w:pPr>
              <w:jc w:val="center"/>
              <w:rPr>
                <w:i/>
                <w:iCs/>
                <w:sz w:val="18"/>
                <w:szCs w:val="18"/>
                <w:lang w:val="en-GB"/>
              </w:rPr>
            </w:pPr>
            <w:r>
              <w:rPr>
                <w:i/>
                <w:iCs/>
                <w:sz w:val="18"/>
                <w:szCs w:val="18"/>
              </w:rPr>
              <w:t>W</w:t>
            </w:r>
            <w:r w:rsidRPr="00827A42">
              <w:rPr>
                <w:i/>
                <w:iCs/>
                <w:sz w:val="18"/>
                <w:szCs w:val="18"/>
              </w:rPr>
              <w:t>F/MOA</w:t>
            </w:r>
          </w:p>
        </w:tc>
        <w:tc>
          <w:tcPr>
            <w:tcW w:w="992" w:type="dxa"/>
            <w:tcBorders>
              <w:top w:val="dashed" w:sz="4" w:space="0" w:color="auto"/>
              <w:left w:val="single" w:sz="2" w:space="0" w:color="auto"/>
              <w:bottom w:val="single" w:sz="2" w:space="0" w:color="auto"/>
              <w:right w:val="single" w:sz="2" w:space="0" w:color="auto"/>
            </w:tcBorders>
            <w:vAlign w:val="center"/>
          </w:tcPr>
          <w:p w14:paraId="7F4F50C2" w14:textId="77777777" w:rsidR="00563B0E" w:rsidRPr="009C3191" w:rsidRDefault="00563B0E" w:rsidP="00243B72">
            <w:pPr>
              <w:jc w:val="center"/>
              <w:rPr>
                <w:i/>
                <w:iCs/>
                <w:sz w:val="18"/>
                <w:szCs w:val="18"/>
                <w:lang w:val="nl-NL"/>
              </w:rPr>
            </w:pPr>
            <w:r>
              <w:rPr>
                <w:i/>
                <w:iCs/>
                <w:sz w:val="18"/>
                <w:szCs w:val="18"/>
              </w:rPr>
              <w:t>W</w:t>
            </w:r>
            <w:r w:rsidRPr="00827A42">
              <w:rPr>
                <w:i/>
                <w:iCs/>
                <w:sz w:val="18"/>
                <w:szCs w:val="18"/>
              </w:rPr>
              <w:t>B/MOA</w:t>
            </w:r>
          </w:p>
        </w:tc>
        <w:tc>
          <w:tcPr>
            <w:tcW w:w="993" w:type="dxa"/>
            <w:tcBorders>
              <w:top w:val="dashed" w:sz="4" w:space="0" w:color="auto"/>
              <w:left w:val="single" w:sz="2" w:space="0" w:color="auto"/>
              <w:bottom w:val="single" w:sz="2" w:space="0" w:color="auto"/>
              <w:right w:val="single" w:sz="2" w:space="0" w:color="auto"/>
            </w:tcBorders>
            <w:vAlign w:val="center"/>
          </w:tcPr>
          <w:p w14:paraId="20DA138C" w14:textId="77777777" w:rsidR="00563B0E" w:rsidRPr="009C3191" w:rsidRDefault="00563B0E" w:rsidP="00243B72">
            <w:pPr>
              <w:jc w:val="center"/>
              <w:rPr>
                <w:i/>
                <w:iCs/>
                <w:sz w:val="18"/>
                <w:szCs w:val="18"/>
                <w:lang w:val="nl-NL"/>
              </w:rPr>
            </w:pPr>
            <w:r>
              <w:rPr>
                <w:i/>
                <w:iCs/>
                <w:sz w:val="18"/>
                <w:szCs w:val="18"/>
              </w:rPr>
              <w:t>W</w:t>
            </w:r>
            <w:r w:rsidRPr="009C3191">
              <w:rPr>
                <w:i/>
                <w:iCs/>
                <w:sz w:val="18"/>
                <w:szCs w:val="18"/>
              </w:rPr>
              <w:t>P/MOA</w:t>
            </w:r>
          </w:p>
        </w:tc>
        <w:tc>
          <w:tcPr>
            <w:tcW w:w="1135" w:type="dxa"/>
            <w:tcBorders>
              <w:top w:val="dashed" w:sz="4" w:space="0" w:color="auto"/>
              <w:left w:val="single" w:sz="2" w:space="0" w:color="auto"/>
              <w:bottom w:val="single" w:sz="2" w:space="0" w:color="auto"/>
              <w:right w:val="single" w:sz="2" w:space="0" w:color="auto"/>
            </w:tcBorders>
            <w:vAlign w:val="center"/>
          </w:tcPr>
          <w:p w14:paraId="692C9914" w14:textId="77777777" w:rsidR="00563B0E" w:rsidRPr="00827A42" w:rsidRDefault="00563B0E" w:rsidP="005B0BBE">
            <w:pPr>
              <w:jc w:val="center"/>
              <w:rPr>
                <w:i/>
                <w:iCs/>
                <w:sz w:val="18"/>
                <w:szCs w:val="18"/>
                <w:lang w:val="de-DE"/>
              </w:rPr>
            </w:pPr>
            <w:r>
              <w:rPr>
                <w:i/>
                <w:iCs/>
                <w:szCs w:val="20"/>
              </w:rPr>
              <w:t>GK</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vAlign w:val="center"/>
          </w:tcPr>
          <w:p w14:paraId="6EF98F72" w14:textId="77777777" w:rsidR="00563B0E" w:rsidRPr="009C3191" w:rsidRDefault="00563B0E" w:rsidP="00243B72">
            <w:pPr>
              <w:jc w:val="center"/>
              <w:rPr>
                <w:i/>
                <w:iCs/>
                <w:sz w:val="18"/>
                <w:szCs w:val="18"/>
                <w:lang w:val="nl-NL"/>
              </w:rPr>
            </w:pPr>
            <w:r>
              <w:rPr>
                <w:i/>
                <w:iCs/>
                <w:szCs w:val="20"/>
              </w:rPr>
              <w:t>JK</w:t>
            </w:r>
            <w:r w:rsidRPr="00C33BED">
              <w:rPr>
                <w:i/>
                <w:iCs/>
                <w:szCs w:val="20"/>
              </w:rPr>
              <w:t>/MOA</w:t>
            </w:r>
          </w:p>
        </w:tc>
      </w:tr>
      <w:tr w:rsidR="00563B0E" w:rsidRPr="00C33BED" w14:paraId="7FBA666A" w14:textId="77777777" w:rsidTr="002C3E1A">
        <w:trPr>
          <w:cantSplit/>
        </w:trPr>
        <w:tc>
          <w:tcPr>
            <w:tcW w:w="1550" w:type="dxa"/>
            <w:gridSpan w:val="2"/>
            <w:tcBorders>
              <w:left w:val="single" w:sz="2" w:space="0" w:color="auto"/>
              <w:bottom w:val="dashed" w:sz="4" w:space="0" w:color="auto"/>
              <w:right w:val="single" w:sz="2" w:space="0" w:color="auto"/>
            </w:tcBorders>
          </w:tcPr>
          <w:p w14:paraId="7B81007D" w14:textId="77777777" w:rsidR="00563B0E" w:rsidRPr="00C33BED" w:rsidRDefault="00563B0E" w:rsidP="00AE742C">
            <w:pPr>
              <w:jc w:val="center"/>
              <w:rPr>
                <w:i/>
                <w:iCs/>
                <w:szCs w:val="20"/>
                <w:lang w:val="de-DE"/>
              </w:rPr>
            </w:pPr>
            <w:r w:rsidRPr="00C33BED">
              <w:rPr>
                <w:i/>
                <w:iCs/>
                <w:szCs w:val="20"/>
                <w:lang w:val="de-DE"/>
              </w:rPr>
              <w:t>BA/CPT</w:t>
            </w:r>
          </w:p>
        </w:tc>
        <w:tc>
          <w:tcPr>
            <w:tcW w:w="4105" w:type="dxa"/>
            <w:tcBorders>
              <w:left w:val="single" w:sz="2" w:space="0" w:color="auto"/>
              <w:bottom w:val="dashed" w:sz="4" w:space="0" w:color="auto"/>
              <w:right w:val="single" w:sz="2" w:space="0" w:color="auto"/>
            </w:tcBorders>
          </w:tcPr>
          <w:p w14:paraId="1EFCC44E" w14:textId="77777777" w:rsidR="00563B0E" w:rsidRPr="00C33BED" w:rsidRDefault="00563B0E" w:rsidP="002C3E1A">
            <w:pPr>
              <w:jc w:val="left"/>
              <w:rPr>
                <w:i/>
                <w:iCs/>
                <w:szCs w:val="20"/>
                <w:lang w:val="de-DE"/>
              </w:rPr>
            </w:pPr>
            <w:r w:rsidRPr="00C33BED">
              <w:rPr>
                <w:rFonts w:ascii="Arial" w:hAnsi="Arial" w:cs="Arial"/>
                <w:bCs/>
                <w:szCs w:val="20"/>
              </w:rPr>
              <w:t>Acquisitions intracommunautaires</w:t>
            </w:r>
          </w:p>
        </w:tc>
        <w:tc>
          <w:tcPr>
            <w:tcW w:w="993" w:type="dxa"/>
            <w:tcBorders>
              <w:left w:val="single" w:sz="2" w:space="0" w:color="auto"/>
              <w:bottom w:val="dashed" w:sz="4" w:space="0" w:color="auto"/>
              <w:right w:val="single" w:sz="2" w:space="0" w:color="auto"/>
            </w:tcBorders>
            <w:vAlign w:val="center"/>
          </w:tcPr>
          <w:p w14:paraId="6203B8C7" w14:textId="77777777" w:rsidR="00563B0E" w:rsidRPr="00C33BED" w:rsidRDefault="00563B0E" w:rsidP="0037662B">
            <w:pPr>
              <w:jc w:val="center"/>
              <w:rPr>
                <w:i/>
                <w:iCs/>
                <w:szCs w:val="20"/>
                <w:lang w:val="de-DE"/>
              </w:rPr>
            </w:pPr>
            <w:r w:rsidRPr="00C33BED">
              <w:rPr>
                <w:i/>
                <w:iCs/>
                <w:szCs w:val="20"/>
                <w:lang w:val="de-DE"/>
              </w:rPr>
              <w:t>CR/MOA</w:t>
            </w:r>
          </w:p>
        </w:tc>
        <w:tc>
          <w:tcPr>
            <w:tcW w:w="993" w:type="dxa"/>
            <w:tcBorders>
              <w:left w:val="single" w:sz="2" w:space="0" w:color="auto"/>
              <w:bottom w:val="dashed" w:sz="4" w:space="0" w:color="auto"/>
              <w:right w:val="single" w:sz="2" w:space="0" w:color="auto"/>
            </w:tcBorders>
            <w:vAlign w:val="center"/>
          </w:tcPr>
          <w:p w14:paraId="43D49F55" w14:textId="77777777" w:rsidR="00563B0E" w:rsidRPr="00C33BED" w:rsidRDefault="00563B0E" w:rsidP="0037662B">
            <w:pPr>
              <w:jc w:val="center"/>
              <w:rPr>
                <w:i/>
                <w:iCs/>
                <w:szCs w:val="20"/>
              </w:rPr>
            </w:pPr>
            <w:r w:rsidRPr="00C33BED">
              <w:rPr>
                <w:i/>
                <w:iCs/>
                <w:szCs w:val="20"/>
              </w:rPr>
              <w:t>CV/MOA</w:t>
            </w:r>
          </w:p>
        </w:tc>
        <w:tc>
          <w:tcPr>
            <w:tcW w:w="992" w:type="dxa"/>
            <w:tcBorders>
              <w:left w:val="single" w:sz="2" w:space="0" w:color="auto"/>
              <w:bottom w:val="dashed" w:sz="4" w:space="0" w:color="auto"/>
              <w:right w:val="single" w:sz="2" w:space="0" w:color="auto"/>
            </w:tcBorders>
            <w:vAlign w:val="center"/>
          </w:tcPr>
          <w:p w14:paraId="4EF14F14" w14:textId="77777777" w:rsidR="00563B0E" w:rsidRPr="00C33BED" w:rsidRDefault="00563B0E" w:rsidP="00AE742C">
            <w:pPr>
              <w:jc w:val="center"/>
              <w:rPr>
                <w:i/>
                <w:iCs/>
                <w:szCs w:val="20"/>
                <w:lang w:val="de-DE"/>
              </w:rPr>
            </w:pPr>
            <w:r w:rsidRPr="00C33BED">
              <w:rPr>
                <w:i/>
                <w:iCs/>
                <w:szCs w:val="20"/>
                <w:lang w:val="en-GB"/>
              </w:rPr>
              <w:t>CS/MOA</w:t>
            </w:r>
          </w:p>
        </w:tc>
        <w:tc>
          <w:tcPr>
            <w:tcW w:w="1003" w:type="dxa"/>
            <w:tcBorders>
              <w:left w:val="single" w:sz="2" w:space="0" w:color="auto"/>
              <w:bottom w:val="dashed" w:sz="4" w:space="0" w:color="auto"/>
              <w:right w:val="single" w:sz="2" w:space="0" w:color="auto"/>
            </w:tcBorders>
            <w:vAlign w:val="center"/>
          </w:tcPr>
          <w:p w14:paraId="1A738BE2" w14:textId="77777777" w:rsidR="00563B0E" w:rsidRPr="00C33BED" w:rsidRDefault="00563B0E" w:rsidP="00AE742C">
            <w:pPr>
              <w:jc w:val="center"/>
              <w:rPr>
                <w:i/>
                <w:iCs/>
                <w:szCs w:val="20"/>
                <w:lang w:val="en-GB"/>
              </w:rPr>
            </w:pPr>
            <w:r w:rsidRPr="00C33BED">
              <w:rPr>
                <w:i/>
                <w:iCs/>
                <w:szCs w:val="20"/>
                <w:lang w:val="en-GB"/>
              </w:rPr>
              <w:t>CT/MOA</w:t>
            </w:r>
          </w:p>
        </w:tc>
        <w:tc>
          <w:tcPr>
            <w:tcW w:w="1134" w:type="dxa"/>
            <w:tcBorders>
              <w:left w:val="single" w:sz="2" w:space="0" w:color="auto"/>
              <w:bottom w:val="dashed" w:sz="4" w:space="0" w:color="auto"/>
              <w:right w:val="single" w:sz="2" w:space="0" w:color="auto"/>
            </w:tcBorders>
            <w:vAlign w:val="center"/>
          </w:tcPr>
          <w:p w14:paraId="5DCA19DE" w14:textId="77777777" w:rsidR="00563B0E" w:rsidRPr="00C33BED" w:rsidRDefault="00563B0E" w:rsidP="00AE742C">
            <w:pPr>
              <w:jc w:val="center"/>
              <w:rPr>
                <w:i/>
                <w:iCs/>
                <w:szCs w:val="20"/>
                <w:lang w:val="en-GB"/>
              </w:rPr>
            </w:pPr>
            <w:r w:rsidRPr="00C33BED">
              <w:rPr>
                <w:i/>
                <w:iCs/>
                <w:szCs w:val="20"/>
              </w:rPr>
              <w:t>CU/MOA</w:t>
            </w:r>
          </w:p>
        </w:tc>
        <w:tc>
          <w:tcPr>
            <w:tcW w:w="992" w:type="dxa"/>
            <w:tcBorders>
              <w:left w:val="single" w:sz="2" w:space="0" w:color="auto"/>
              <w:bottom w:val="dashed" w:sz="4" w:space="0" w:color="auto"/>
              <w:right w:val="single" w:sz="2" w:space="0" w:color="auto"/>
            </w:tcBorders>
            <w:vAlign w:val="center"/>
          </w:tcPr>
          <w:p w14:paraId="2D4F3F67" w14:textId="77777777" w:rsidR="00563B0E" w:rsidRPr="00C33BED" w:rsidRDefault="00563B0E" w:rsidP="00AE742C">
            <w:pPr>
              <w:jc w:val="center"/>
              <w:rPr>
                <w:i/>
                <w:iCs/>
                <w:szCs w:val="20"/>
              </w:rPr>
            </w:pPr>
            <w:r w:rsidRPr="00C33BED">
              <w:rPr>
                <w:i/>
                <w:iCs/>
                <w:szCs w:val="20"/>
              </w:rPr>
              <w:t>CW/MOA</w:t>
            </w:r>
          </w:p>
        </w:tc>
        <w:tc>
          <w:tcPr>
            <w:tcW w:w="993" w:type="dxa"/>
            <w:tcBorders>
              <w:left w:val="single" w:sz="2" w:space="0" w:color="auto"/>
              <w:bottom w:val="dashed" w:sz="4" w:space="0" w:color="auto"/>
              <w:right w:val="single" w:sz="2" w:space="0" w:color="auto"/>
            </w:tcBorders>
            <w:vAlign w:val="center"/>
          </w:tcPr>
          <w:p w14:paraId="54401F85" w14:textId="77777777" w:rsidR="00563B0E" w:rsidRPr="00C33BED" w:rsidRDefault="00563B0E" w:rsidP="00AE742C">
            <w:pPr>
              <w:jc w:val="center"/>
              <w:rPr>
                <w:i/>
                <w:iCs/>
                <w:szCs w:val="20"/>
              </w:rPr>
            </w:pPr>
            <w:r w:rsidRPr="00C33BED">
              <w:rPr>
                <w:i/>
                <w:iCs/>
                <w:szCs w:val="20"/>
              </w:rPr>
              <w:t>CY/MOA</w:t>
            </w:r>
          </w:p>
        </w:tc>
        <w:tc>
          <w:tcPr>
            <w:tcW w:w="1135" w:type="dxa"/>
            <w:tcBorders>
              <w:left w:val="single" w:sz="2" w:space="0" w:color="auto"/>
              <w:bottom w:val="dashed" w:sz="4" w:space="0" w:color="auto"/>
              <w:right w:val="single" w:sz="2" w:space="0" w:color="auto"/>
            </w:tcBorders>
            <w:vAlign w:val="center"/>
          </w:tcPr>
          <w:p w14:paraId="3B0607A2" w14:textId="77777777" w:rsidR="00563B0E" w:rsidRPr="00C33BED" w:rsidRDefault="00563B0E" w:rsidP="005B0BBE">
            <w:pPr>
              <w:jc w:val="center"/>
              <w:rPr>
                <w:i/>
                <w:iCs/>
                <w:szCs w:val="20"/>
                <w:lang w:val="de-DE"/>
              </w:rPr>
            </w:pPr>
            <w:r>
              <w:rPr>
                <w:i/>
                <w:iCs/>
                <w:szCs w:val="20"/>
              </w:rPr>
              <w:t>GL</w:t>
            </w:r>
            <w:r w:rsidRPr="00C33BED">
              <w:rPr>
                <w:i/>
                <w:iCs/>
                <w:szCs w:val="20"/>
              </w:rPr>
              <w:t>/MOA</w:t>
            </w:r>
          </w:p>
        </w:tc>
        <w:tc>
          <w:tcPr>
            <w:tcW w:w="993" w:type="dxa"/>
            <w:tcBorders>
              <w:left w:val="single" w:sz="2" w:space="0" w:color="auto"/>
              <w:bottom w:val="dashed" w:sz="4" w:space="0" w:color="auto"/>
              <w:right w:val="single" w:sz="2" w:space="0" w:color="auto"/>
            </w:tcBorders>
            <w:vAlign w:val="center"/>
          </w:tcPr>
          <w:p w14:paraId="715FB547" w14:textId="77777777" w:rsidR="00563B0E" w:rsidRPr="00C33BED" w:rsidRDefault="00563B0E" w:rsidP="00AE742C">
            <w:pPr>
              <w:jc w:val="center"/>
              <w:rPr>
                <w:i/>
                <w:iCs/>
                <w:szCs w:val="20"/>
              </w:rPr>
            </w:pPr>
            <w:r>
              <w:rPr>
                <w:i/>
                <w:iCs/>
                <w:szCs w:val="20"/>
              </w:rPr>
              <w:t>JL</w:t>
            </w:r>
            <w:r w:rsidRPr="00C33BED">
              <w:rPr>
                <w:i/>
                <w:iCs/>
                <w:szCs w:val="20"/>
              </w:rPr>
              <w:t>/MOA</w:t>
            </w:r>
          </w:p>
        </w:tc>
      </w:tr>
      <w:tr w:rsidR="00563B0E" w:rsidRPr="00C33BED" w14:paraId="618B7403"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2CF7FA01" w14:textId="77777777" w:rsidR="00563B0E" w:rsidRPr="00C33BED" w:rsidRDefault="00563B0E" w:rsidP="00AE742C">
            <w:pPr>
              <w:jc w:val="center"/>
              <w:rPr>
                <w:i/>
                <w:iCs/>
                <w:szCs w:val="20"/>
                <w:lang w:val="de-DE"/>
              </w:rPr>
            </w:pPr>
            <w:r w:rsidRPr="00C33BED">
              <w:rPr>
                <w:i/>
                <w:iCs/>
                <w:szCs w:val="20"/>
                <w:lang w:val="de-DE"/>
              </w:rPr>
              <w:t>BA/CPT</w:t>
            </w:r>
          </w:p>
        </w:tc>
        <w:tc>
          <w:tcPr>
            <w:tcW w:w="4105" w:type="dxa"/>
            <w:tcBorders>
              <w:top w:val="dashed" w:sz="4" w:space="0" w:color="auto"/>
              <w:left w:val="single" w:sz="2" w:space="0" w:color="auto"/>
              <w:bottom w:val="single" w:sz="2" w:space="0" w:color="auto"/>
              <w:right w:val="single" w:sz="2" w:space="0" w:color="auto"/>
            </w:tcBorders>
          </w:tcPr>
          <w:p w14:paraId="403EB7D4" w14:textId="77777777" w:rsidR="00563B0E" w:rsidRPr="00C33BED" w:rsidRDefault="00563B0E" w:rsidP="00AE742C">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411F1416" w14:textId="77777777" w:rsidR="00563B0E" w:rsidRPr="00C33BED" w:rsidRDefault="00563B0E" w:rsidP="0037662B">
            <w:pPr>
              <w:jc w:val="center"/>
              <w:rPr>
                <w:i/>
                <w:iCs/>
                <w:szCs w:val="20"/>
                <w:lang w:val="de-DE"/>
              </w:rPr>
            </w:pPr>
            <w:r w:rsidRPr="00C33BED">
              <w:rPr>
                <w:i/>
                <w:iCs/>
                <w:szCs w:val="20"/>
                <w:lang w:val="de-DE"/>
              </w:rPr>
              <w:t>CR/MOA</w:t>
            </w:r>
          </w:p>
        </w:tc>
        <w:tc>
          <w:tcPr>
            <w:tcW w:w="993" w:type="dxa"/>
            <w:tcBorders>
              <w:top w:val="dashed" w:sz="4" w:space="0" w:color="auto"/>
              <w:left w:val="single" w:sz="2" w:space="0" w:color="auto"/>
              <w:bottom w:val="single" w:sz="2" w:space="0" w:color="auto"/>
              <w:right w:val="single" w:sz="2" w:space="0" w:color="auto"/>
            </w:tcBorders>
            <w:vAlign w:val="center"/>
          </w:tcPr>
          <w:p w14:paraId="60526230" w14:textId="77777777" w:rsidR="00563B0E" w:rsidRPr="00C33BED" w:rsidRDefault="00563B0E" w:rsidP="0037662B">
            <w:pPr>
              <w:jc w:val="center"/>
              <w:rPr>
                <w:i/>
                <w:iCs/>
                <w:szCs w:val="20"/>
              </w:rPr>
            </w:pPr>
            <w:r w:rsidRPr="00C33BED">
              <w:rPr>
                <w:i/>
                <w:iCs/>
                <w:szCs w:val="20"/>
              </w:rPr>
              <w:t>CV/MOA</w:t>
            </w:r>
          </w:p>
        </w:tc>
        <w:tc>
          <w:tcPr>
            <w:tcW w:w="992" w:type="dxa"/>
            <w:tcBorders>
              <w:top w:val="dashed" w:sz="4" w:space="0" w:color="auto"/>
              <w:left w:val="single" w:sz="2" w:space="0" w:color="auto"/>
              <w:bottom w:val="single" w:sz="2" w:space="0" w:color="auto"/>
              <w:right w:val="single" w:sz="2" w:space="0" w:color="auto"/>
            </w:tcBorders>
            <w:vAlign w:val="center"/>
          </w:tcPr>
          <w:p w14:paraId="538DAF3E" w14:textId="77777777" w:rsidR="00563B0E" w:rsidRPr="00C33BED" w:rsidRDefault="00563B0E" w:rsidP="00AE742C">
            <w:pPr>
              <w:jc w:val="center"/>
              <w:rPr>
                <w:i/>
                <w:iCs/>
                <w:szCs w:val="20"/>
                <w:lang w:val="de-DE"/>
              </w:rPr>
            </w:pPr>
            <w:r w:rsidRPr="00C33BED">
              <w:rPr>
                <w:i/>
                <w:iCs/>
                <w:szCs w:val="20"/>
                <w:lang w:val="en-GB"/>
              </w:rPr>
              <w:t>CS/MOA</w:t>
            </w:r>
          </w:p>
        </w:tc>
        <w:tc>
          <w:tcPr>
            <w:tcW w:w="1003" w:type="dxa"/>
            <w:tcBorders>
              <w:top w:val="dashed" w:sz="4" w:space="0" w:color="auto"/>
              <w:left w:val="single" w:sz="2" w:space="0" w:color="auto"/>
              <w:bottom w:val="single" w:sz="2" w:space="0" w:color="auto"/>
              <w:right w:val="single" w:sz="2" w:space="0" w:color="auto"/>
            </w:tcBorders>
            <w:vAlign w:val="center"/>
          </w:tcPr>
          <w:p w14:paraId="7D88B543" w14:textId="77777777" w:rsidR="00563B0E" w:rsidRPr="00C33BED" w:rsidRDefault="00563B0E" w:rsidP="00AE742C">
            <w:pPr>
              <w:jc w:val="center"/>
              <w:rPr>
                <w:i/>
                <w:iCs/>
                <w:szCs w:val="20"/>
                <w:lang w:val="en-GB"/>
              </w:rPr>
            </w:pPr>
            <w:r w:rsidRPr="00C33BED">
              <w:rPr>
                <w:i/>
                <w:iCs/>
                <w:szCs w:val="20"/>
                <w:lang w:val="en-GB"/>
              </w:rPr>
              <w:t>CT/MOA</w:t>
            </w:r>
          </w:p>
        </w:tc>
        <w:tc>
          <w:tcPr>
            <w:tcW w:w="1134" w:type="dxa"/>
            <w:tcBorders>
              <w:top w:val="dashed" w:sz="4" w:space="0" w:color="auto"/>
              <w:left w:val="single" w:sz="2" w:space="0" w:color="auto"/>
              <w:bottom w:val="single" w:sz="2" w:space="0" w:color="auto"/>
              <w:right w:val="single" w:sz="2" w:space="0" w:color="auto"/>
            </w:tcBorders>
            <w:vAlign w:val="center"/>
          </w:tcPr>
          <w:p w14:paraId="009EC015" w14:textId="77777777" w:rsidR="00563B0E" w:rsidRPr="00C33BED" w:rsidRDefault="00563B0E" w:rsidP="00AE742C">
            <w:pPr>
              <w:jc w:val="center"/>
              <w:rPr>
                <w:i/>
                <w:iCs/>
                <w:szCs w:val="20"/>
                <w:lang w:val="en-GB"/>
              </w:rPr>
            </w:pPr>
            <w:r w:rsidRPr="00C33BED">
              <w:rPr>
                <w:i/>
                <w:iCs/>
                <w:szCs w:val="20"/>
              </w:rPr>
              <w:t>CU/MOA</w:t>
            </w:r>
          </w:p>
        </w:tc>
        <w:tc>
          <w:tcPr>
            <w:tcW w:w="992" w:type="dxa"/>
            <w:tcBorders>
              <w:top w:val="dashed" w:sz="4" w:space="0" w:color="auto"/>
              <w:left w:val="single" w:sz="2" w:space="0" w:color="auto"/>
              <w:bottom w:val="single" w:sz="2" w:space="0" w:color="auto"/>
              <w:right w:val="single" w:sz="2" w:space="0" w:color="auto"/>
            </w:tcBorders>
            <w:vAlign w:val="center"/>
          </w:tcPr>
          <w:p w14:paraId="653B991A" w14:textId="77777777" w:rsidR="00563B0E" w:rsidRPr="00C33BED" w:rsidRDefault="00563B0E" w:rsidP="00AE742C">
            <w:pPr>
              <w:jc w:val="center"/>
              <w:rPr>
                <w:i/>
                <w:iCs/>
                <w:szCs w:val="20"/>
                <w:lang w:val="nl-NL"/>
              </w:rPr>
            </w:pPr>
            <w:r w:rsidRPr="00C33BED">
              <w:rPr>
                <w:i/>
                <w:iCs/>
                <w:szCs w:val="20"/>
              </w:rPr>
              <w:t>CW/MOA</w:t>
            </w:r>
          </w:p>
        </w:tc>
        <w:tc>
          <w:tcPr>
            <w:tcW w:w="993" w:type="dxa"/>
            <w:tcBorders>
              <w:top w:val="dashed" w:sz="4" w:space="0" w:color="auto"/>
              <w:left w:val="single" w:sz="2" w:space="0" w:color="auto"/>
              <w:bottom w:val="single" w:sz="2" w:space="0" w:color="auto"/>
              <w:right w:val="single" w:sz="2" w:space="0" w:color="auto"/>
            </w:tcBorders>
            <w:vAlign w:val="center"/>
          </w:tcPr>
          <w:p w14:paraId="3A6D727B" w14:textId="77777777" w:rsidR="00563B0E" w:rsidRPr="00C33BED" w:rsidRDefault="00563B0E" w:rsidP="00AE742C">
            <w:pPr>
              <w:jc w:val="center"/>
              <w:rPr>
                <w:i/>
                <w:iCs/>
                <w:szCs w:val="20"/>
                <w:lang w:val="nl-NL"/>
              </w:rPr>
            </w:pPr>
            <w:r w:rsidRPr="00C33BED">
              <w:rPr>
                <w:i/>
                <w:iCs/>
                <w:szCs w:val="20"/>
              </w:rPr>
              <w:t>CY/MOA</w:t>
            </w:r>
          </w:p>
        </w:tc>
        <w:tc>
          <w:tcPr>
            <w:tcW w:w="1135" w:type="dxa"/>
            <w:tcBorders>
              <w:top w:val="dashed" w:sz="4" w:space="0" w:color="auto"/>
              <w:left w:val="single" w:sz="2" w:space="0" w:color="auto"/>
              <w:bottom w:val="single" w:sz="2" w:space="0" w:color="auto"/>
              <w:right w:val="single" w:sz="2" w:space="0" w:color="auto"/>
            </w:tcBorders>
            <w:vAlign w:val="center"/>
          </w:tcPr>
          <w:p w14:paraId="13CDBD8A" w14:textId="77777777" w:rsidR="00563B0E" w:rsidRPr="00C33BED" w:rsidRDefault="00563B0E" w:rsidP="005B0BBE">
            <w:pPr>
              <w:jc w:val="center"/>
              <w:rPr>
                <w:i/>
                <w:iCs/>
                <w:szCs w:val="20"/>
                <w:lang w:val="de-DE"/>
              </w:rPr>
            </w:pPr>
            <w:r>
              <w:rPr>
                <w:i/>
                <w:iCs/>
                <w:szCs w:val="20"/>
              </w:rPr>
              <w:t>GL</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vAlign w:val="center"/>
          </w:tcPr>
          <w:p w14:paraId="56ED1D57" w14:textId="77777777" w:rsidR="00563B0E" w:rsidRPr="00C33BED" w:rsidRDefault="00563B0E" w:rsidP="00AE742C">
            <w:pPr>
              <w:jc w:val="center"/>
              <w:rPr>
                <w:i/>
                <w:iCs/>
                <w:szCs w:val="20"/>
              </w:rPr>
            </w:pPr>
            <w:r>
              <w:rPr>
                <w:i/>
                <w:iCs/>
                <w:szCs w:val="20"/>
              </w:rPr>
              <w:t>JL</w:t>
            </w:r>
            <w:r w:rsidRPr="00C33BED">
              <w:rPr>
                <w:i/>
                <w:iCs/>
                <w:szCs w:val="20"/>
              </w:rPr>
              <w:t>/MOA</w:t>
            </w:r>
          </w:p>
        </w:tc>
      </w:tr>
      <w:tr w:rsidR="00563B0E" w:rsidRPr="00C33BED" w14:paraId="0970FAB8" w14:textId="77777777" w:rsidTr="002C3E1A">
        <w:trPr>
          <w:cantSplit/>
        </w:trPr>
        <w:tc>
          <w:tcPr>
            <w:tcW w:w="1550" w:type="dxa"/>
            <w:gridSpan w:val="2"/>
            <w:tcBorders>
              <w:left w:val="single" w:sz="2" w:space="0" w:color="auto"/>
              <w:bottom w:val="dashed" w:sz="4" w:space="0" w:color="auto"/>
              <w:right w:val="single" w:sz="2" w:space="0" w:color="auto"/>
            </w:tcBorders>
          </w:tcPr>
          <w:p w14:paraId="3DEE7606" w14:textId="77777777" w:rsidR="00563B0E" w:rsidRPr="00C33BED" w:rsidRDefault="00563B0E" w:rsidP="00E26AD6">
            <w:pPr>
              <w:jc w:val="center"/>
              <w:rPr>
                <w:i/>
                <w:iCs/>
                <w:szCs w:val="20"/>
                <w:lang w:val="de-DE"/>
              </w:rPr>
            </w:pPr>
            <w:r>
              <w:rPr>
                <w:i/>
                <w:iCs/>
                <w:szCs w:val="20"/>
                <w:lang w:val="de-DE"/>
              </w:rPr>
              <w:t>RH</w:t>
            </w:r>
            <w:r w:rsidRPr="00C33BED">
              <w:rPr>
                <w:i/>
                <w:iCs/>
                <w:szCs w:val="20"/>
                <w:lang w:val="de-DE"/>
              </w:rPr>
              <w:t>/CPT</w:t>
            </w:r>
          </w:p>
        </w:tc>
        <w:tc>
          <w:tcPr>
            <w:tcW w:w="4105" w:type="dxa"/>
            <w:tcBorders>
              <w:left w:val="single" w:sz="2" w:space="0" w:color="auto"/>
              <w:bottom w:val="dashed" w:sz="4" w:space="0" w:color="auto"/>
              <w:right w:val="single" w:sz="2" w:space="0" w:color="auto"/>
            </w:tcBorders>
          </w:tcPr>
          <w:p w14:paraId="0032A358" w14:textId="77777777" w:rsidR="00563B0E" w:rsidRPr="00C33BED" w:rsidRDefault="00563B0E" w:rsidP="002C3E1A">
            <w:pPr>
              <w:jc w:val="left"/>
              <w:rPr>
                <w:i/>
                <w:iCs/>
                <w:szCs w:val="20"/>
                <w:lang w:val="de-DE"/>
              </w:rPr>
            </w:pPr>
            <w:r>
              <w:rPr>
                <w:rFonts w:ascii="Arial" w:hAnsi="Arial" w:cs="Arial"/>
                <w:bCs/>
                <w:szCs w:val="20"/>
              </w:rPr>
              <w:t>Achats auto-liquidés (sous-traitance bâtiment, télécartes, etc.)</w:t>
            </w:r>
          </w:p>
        </w:tc>
        <w:tc>
          <w:tcPr>
            <w:tcW w:w="993" w:type="dxa"/>
            <w:tcBorders>
              <w:left w:val="single" w:sz="2" w:space="0" w:color="auto"/>
              <w:bottom w:val="dashed" w:sz="4" w:space="0" w:color="auto"/>
              <w:right w:val="single" w:sz="2" w:space="0" w:color="auto"/>
            </w:tcBorders>
            <w:vAlign w:val="center"/>
          </w:tcPr>
          <w:p w14:paraId="31B10E4F" w14:textId="77777777" w:rsidR="00563B0E" w:rsidRPr="00C33BED" w:rsidRDefault="00563B0E" w:rsidP="0037662B">
            <w:pPr>
              <w:jc w:val="center"/>
              <w:rPr>
                <w:i/>
                <w:iCs/>
                <w:szCs w:val="20"/>
                <w:lang w:val="de-DE"/>
              </w:rPr>
            </w:pPr>
            <w:r>
              <w:rPr>
                <w:i/>
                <w:iCs/>
                <w:szCs w:val="20"/>
                <w:lang w:val="de-DE"/>
              </w:rPr>
              <w:t>CH</w:t>
            </w:r>
            <w:r w:rsidRPr="00C33BED">
              <w:rPr>
                <w:i/>
                <w:iCs/>
                <w:szCs w:val="20"/>
                <w:lang w:val="de-DE"/>
              </w:rPr>
              <w:t>/MOA</w:t>
            </w:r>
          </w:p>
        </w:tc>
        <w:tc>
          <w:tcPr>
            <w:tcW w:w="993" w:type="dxa"/>
            <w:tcBorders>
              <w:left w:val="single" w:sz="2" w:space="0" w:color="auto"/>
              <w:bottom w:val="dashed" w:sz="4" w:space="0" w:color="auto"/>
              <w:right w:val="single" w:sz="2" w:space="0" w:color="auto"/>
            </w:tcBorders>
            <w:vAlign w:val="center"/>
          </w:tcPr>
          <w:p w14:paraId="707EAE09" w14:textId="77777777" w:rsidR="00563B0E" w:rsidRPr="00C33BED" w:rsidRDefault="00563B0E" w:rsidP="0037662B">
            <w:pPr>
              <w:jc w:val="center"/>
              <w:rPr>
                <w:i/>
                <w:iCs/>
                <w:szCs w:val="20"/>
              </w:rPr>
            </w:pPr>
            <w:r>
              <w:rPr>
                <w:i/>
                <w:iCs/>
                <w:szCs w:val="20"/>
              </w:rPr>
              <w:t>BH/MOA</w:t>
            </w:r>
          </w:p>
        </w:tc>
        <w:tc>
          <w:tcPr>
            <w:tcW w:w="992" w:type="dxa"/>
            <w:tcBorders>
              <w:left w:val="single" w:sz="2" w:space="0" w:color="auto"/>
              <w:bottom w:val="dashed" w:sz="4" w:space="0" w:color="auto"/>
              <w:right w:val="single" w:sz="2" w:space="0" w:color="auto"/>
            </w:tcBorders>
            <w:vAlign w:val="center"/>
          </w:tcPr>
          <w:p w14:paraId="46E7867B" w14:textId="77777777" w:rsidR="00563B0E" w:rsidRPr="00C33BED" w:rsidRDefault="00563B0E" w:rsidP="00E26AD6">
            <w:pPr>
              <w:jc w:val="center"/>
              <w:rPr>
                <w:i/>
                <w:iCs/>
                <w:szCs w:val="20"/>
                <w:lang w:val="de-DE"/>
              </w:rPr>
            </w:pPr>
            <w:r>
              <w:rPr>
                <w:i/>
                <w:iCs/>
                <w:szCs w:val="20"/>
                <w:lang w:val="en-GB"/>
              </w:rPr>
              <w:t>DH</w:t>
            </w:r>
            <w:r w:rsidRPr="00C33BED">
              <w:rPr>
                <w:i/>
                <w:iCs/>
                <w:szCs w:val="20"/>
                <w:lang w:val="en-GB"/>
              </w:rPr>
              <w:t>/MOA</w:t>
            </w:r>
          </w:p>
        </w:tc>
        <w:tc>
          <w:tcPr>
            <w:tcW w:w="1003" w:type="dxa"/>
            <w:tcBorders>
              <w:left w:val="single" w:sz="2" w:space="0" w:color="auto"/>
              <w:bottom w:val="dashed" w:sz="4" w:space="0" w:color="auto"/>
              <w:right w:val="single" w:sz="2" w:space="0" w:color="auto"/>
            </w:tcBorders>
            <w:vAlign w:val="center"/>
          </w:tcPr>
          <w:p w14:paraId="3B1EF639" w14:textId="77777777" w:rsidR="00563B0E" w:rsidRPr="00C33BED" w:rsidRDefault="00563B0E" w:rsidP="00E26AD6">
            <w:pPr>
              <w:jc w:val="center"/>
              <w:rPr>
                <w:i/>
                <w:iCs/>
                <w:szCs w:val="20"/>
                <w:lang w:val="en-GB"/>
              </w:rPr>
            </w:pPr>
            <w:r>
              <w:rPr>
                <w:i/>
                <w:iCs/>
                <w:szCs w:val="20"/>
                <w:lang w:val="en-GB"/>
              </w:rPr>
              <w:t>EH</w:t>
            </w:r>
            <w:r w:rsidRPr="00C33BED">
              <w:rPr>
                <w:i/>
                <w:iCs/>
                <w:szCs w:val="20"/>
                <w:lang w:val="en-GB"/>
              </w:rPr>
              <w:t>MOA</w:t>
            </w:r>
          </w:p>
        </w:tc>
        <w:tc>
          <w:tcPr>
            <w:tcW w:w="1134" w:type="dxa"/>
            <w:tcBorders>
              <w:left w:val="single" w:sz="2" w:space="0" w:color="auto"/>
              <w:bottom w:val="dashed" w:sz="4" w:space="0" w:color="auto"/>
              <w:right w:val="single" w:sz="2" w:space="0" w:color="auto"/>
            </w:tcBorders>
            <w:vAlign w:val="center"/>
          </w:tcPr>
          <w:p w14:paraId="2DD8C4DF" w14:textId="77777777" w:rsidR="00563B0E" w:rsidRPr="00C33BED" w:rsidRDefault="00563B0E" w:rsidP="00E26AD6">
            <w:pPr>
              <w:jc w:val="center"/>
              <w:rPr>
                <w:i/>
                <w:iCs/>
                <w:szCs w:val="20"/>
                <w:lang w:val="en-GB"/>
              </w:rPr>
            </w:pPr>
            <w:r>
              <w:rPr>
                <w:i/>
                <w:iCs/>
                <w:szCs w:val="20"/>
              </w:rPr>
              <w:t>FH</w:t>
            </w:r>
            <w:r w:rsidRPr="00C33BED">
              <w:rPr>
                <w:i/>
                <w:iCs/>
                <w:szCs w:val="20"/>
              </w:rPr>
              <w:t>/MOA</w:t>
            </w:r>
          </w:p>
        </w:tc>
        <w:tc>
          <w:tcPr>
            <w:tcW w:w="992" w:type="dxa"/>
            <w:tcBorders>
              <w:left w:val="single" w:sz="2" w:space="0" w:color="auto"/>
              <w:bottom w:val="dashed" w:sz="4" w:space="0" w:color="auto"/>
              <w:right w:val="single" w:sz="2" w:space="0" w:color="auto"/>
            </w:tcBorders>
            <w:vAlign w:val="center"/>
          </w:tcPr>
          <w:p w14:paraId="70056285" w14:textId="77777777" w:rsidR="00563B0E" w:rsidRPr="00C33BED" w:rsidRDefault="00563B0E" w:rsidP="00E26AD6">
            <w:pPr>
              <w:jc w:val="center"/>
              <w:rPr>
                <w:i/>
                <w:iCs/>
                <w:szCs w:val="20"/>
              </w:rPr>
            </w:pPr>
            <w:r>
              <w:rPr>
                <w:i/>
                <w:iCs/>
                <w:szCs w:val="20"/>
              </w:rPr>
              <w:t>BJ</w:t>
            </w:r>
            <w:r w:rsidRPr="00C33BED">
              <w:rPr>
                <w:i/>
                <w:iCs/>
                <w:szCs w:val="20"/>
              </w:rPr>
              <w:t>/MOA</w:t>
            </w:r>
          </w:p>
        </w:tc>
        <w:tc>
          <w:tcPr>
            <w:tcW w:w="993" w:type="dxa"/>
            <w:tcBorders>
              <w:left w:val="single" w:sz="2" w:space="0" w:color="auto"/>
              <w:bottom w:val="dashed" w:sz="4" w:space="0" w:color="auto"/>
              <w:right w:val="single" w:sz="2" w:space="0" w:color="auto"/>
            </w:tcBorders>
            <w:vAlign w:val="center"/>
          </w:tcPr>
          <w:p w14:paraId="19A17B69" w14:textId="77777777" w:rsidR="00563B0E" w:rsidRPr="00C33BED" w:rsidRDefault="00563B0E" w:rsidP="00E26AD6">
            <w:pPr>
              <w:jc w:val="center"/>
              <w:rPr>
                <w:i/>
                <w:iCs/>
                <w:szCs w:val="20"/>
              </w:rPr>
            </w:pPr>
            <w:r>
              <w:rPr>
                <w:i/>
                <w:iCs/>
                <w:szCs w:val="20"/>
              </w:rPr>
              <w:t>MH</w:t>
            </w:r>
            <w:r w:rsidRPr="00C33BED">
              <w:rPr>
                <w:i/>
                <w:iCs/>
                <w:szCs w:val="20"/>
              </w:rPr>
              <w:t>/MOA</w:t>
            </w:r>
          </w:p>
        </w:tc>
        <w:tc>
          <w:tcPr>
            <w:tcW w:w="1135" w:type="dxa"/>
            <w:tcBorders>
              <w:left w:val="single" w:sz="2" w:space="0" w:color="auto"/>
              <w:bottom w:val="dashed" w:sz="4" w:space="0" w:color="auto"/>
              <w:right w:val="single" w:sz="2" w:space="0" w:color="auto"/>
            </w:tcBorders>
            <w:vAlign w:val="center"/>
          </w:tcPr>
          <w:p w14:paraId="63081E9E" w14:textId="77777777" w:rsidR="00563B0E" w:rsidRPr="00C33BED" w:rsidRDefault="00563B0E" w:rsidP="008A4DAA">
            <w:pPr>
              <w:jc w:val="center"/>
              <w:rPr>
                <w:i/>
                <w:iCs/>
                <w:szCs w:val="20"/>
                <w:lang w:val="de-DE"/>
              </w:rPr>
            </w:pPr>
            <w:r>
              <w:rPr>
                <w:i/>
                <w:iCs/>
                <w:szCs w:val="20"/>
              </w:rPr>
              <w:t>NH</w:t>
            </w:r>
            <w:r w:rsidRPr="00C33BED">
              <w:rPr>
                <w:i/>
                <w:iCs/>
                <w:szCs w:val="20"/>
              </w:rPr>
              <w:t>/MOA</w:t>
            </w:r>
          </w:p>
        </w:tc>
        <w:tc>
          <w:tcPr>
            <w:tcW w:w="993" w:type="dxa"/>
            <w:tcBorders>
              <w:left w:val="single" w:sz="2" w:space="0" w:color="auto"/>
              <w:bottom w:val="dashed" w:sz="4" w:space="0" w:color="auto"/>
              <w:right w:val="single" w:sz="2" w:space="0" w:color="auto"/>
            </w:tcBorders>
            <w:vAlign w:val="center"/>
          </w:tcPr>
          <w:p w14:paraId="498B8B6F" w14:textId="77777777" w:rsidR="00563B0E" w:rsidRPr="00C33BED" w:rsidRDefault="00563B0E" w:rsidP="00E26AD6">
            <w:pPr>
              <w:jc w:val="center"/>
              <w:rPr>
                <w:i/>
                <w:iCs/>
                <w:szCs w:val="20"/>
              </w:rPr>
            </w:pPr>
            <w:r>
              <w:rPr>
                <w:i/>
                <w:iCs/>
                <w:szCs w:val="20"/>
              </w:rPr>
              <w:t>PH</w:t>
            </w:r>
            <w:r w:rsidRPr="00C33BED">
              <w:rPr>
                <w:i/>
                <w:iCs/>
                <w:szCs w:val="20"/>
              </w:rPr>
              <w:t>/MOA</w:t>
            </w:r>
          </w:p>
        </w:tc>
      </w:tr>
      <w:tr w:rsidR="00563B0E" w:rsidRPr="00C33BED" w14:paraId="2650FFC4"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4E4F0CB4" w14:textId="77777777" w:rsidR="00563B0E" w:rsidRPr="00C33BED" w:rsidRDefault="00563B0E" w:rsidP="00E26AD6">
            <w:pPr>
              <w:jc w:val="center"/>
              <w:rPr>
                <w:i/>
                <w:iCs/>
                <w:szCs w:val="20"/>
                <w:lang w:val="de-DE"/>
              </w:rPr>
            </w:pPr>
            <w:r>
              <w:rPr>
                <w:i/>
                <w:iCs/>
                <w:szCs w:val="20"/>
                <w:lang w:val="de-DE"/>
              </w:rPr>
              <w:t>RH</w:t>
            </w:r>
            <w:r w:rsidRPr="00C33BED">
              <w:rPr>
                <w:i/>
                <w:iCs/>
                <w:szCs w:val="20"/>
                <w:lang w:val="de-DE"/>
              </w:rPr>
              <w:t>/CPT</w:t>
            </w:r>
          </w:p>
        </w:tc>
        <w:tc>
          <w:tcPr>
            <w:tcW w:w="4105" w:type="dxa"/>
            <w:tcBorders>
              <w:top w:val="dashed" w:sz="4" w:space="0" w:color="auto"/>
              <w:left w:val="single" w:sz="2" w:space="0" w:color="auto"/>
              <w:bottom w:val="single" w:sz="2" w:space="0" w:color="auto"/>
              <w:right w:val="single" w:sz="2" w:space="0" w:color="auto"/>
            </w:tcBorders>
          </w:tcPr>
          <w:p w14:paraId="49A74782" w14:textId="77777777" w:rsidR="00563B0E" w:rsidRPr="00C33BED" w:rsidRDefault="00563B0E" w:rsidP="00E26AD6">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14:paraId="316F1234" w14:textId="77777777" w:rsidR="00563B0E" w:rsidRPr="00C33BED" w:rsidRDefault="00563B0E" w:rsidP="0037662B">
            <w:pPr>
              <w:jc w:val="center"/>
              <w:rPr>
                <w:i/>
                <w:iCs/>
                <w:szCs w:val="20"/>
                <w:lang w:val="de-DE"/>
              </w:rPr>
            </w:pPr>
            <w:r>
              <w:rPr>
                <w:i/>
                <w:iCs/>
                <w:szCs w:val="20"/>
                <w:lang w:val="de-DE"/>
              </w:rPr>
              <w:t>CH</w:t>
            </w:r>
            <w:r w:rsidRPr="00C33BED">
              <w:rPr>
                <w:i/>
                <w:iCs/>
                <w:szCs w:val="20"/>
                <w:lang w:val="de-DE"/>
              </w:rPr>
              <w:t>/MOA</w:t>
            </w:r>
          </w:p>
        </w:tc>
        <w:tc>
          <w:tcPr>
            <w:tcW w:w="993" w:type="dxa"/>
            <w:tcBorders>
              <w:top w:val="dashed" w:sz="4" w:space="0" w:color="auto"/>
              <w:left w:val="single" w:sz="2" w:space="0" w:color="auto"/>
              <w:bottom w:val="single" w:sz="2" w:space="0" w:color="auto"/>
              <w:right w:val="single" w:sz="2" w:space="0" w:color="auto"/>
            </w:tcBorders>
            <w:vAlign w:val="center"/>
          </w:tcPr>
          <w:p w14:paraId="0D1A35C7" w14:textId="77777777" w:rsidR="00563B0E" w:rsidRPr="00C33BED" w:rsidRDefault="00563B0E" w:rsidP="0037662B">
            <w:pPr>
              <w:jc w:val="center"/>
              <w:rPr>
                <w:i/>
                <w:iCs/>
                <w:szCs w:val="20"/>
              </w:rPr>
            </w:pPr>
            <w:r>
              <w:rPr>
                <w:i/>
                <w:iCs/>
                <w:szCs w:val="20"/>
              </w:rPr>
              <w:t>BH/MOA</w:t>
            </w:r>
          </w:p>
        </w:tc>
        <w:tc>
          <w:tcPr>
            <w:tcW w:w="992" w:type="dxa"/>
            <w:tcBorders>
              <w:top w:val="dashed" w:sz="4" w:space="0" w:color="auto"/>
              <w:left w:val="single" w:sz="2" w:space="0" w:color="auto"/>
              <w:bottom w:val="single" w:sz="2" w:space="0" w:color="auto"/>
              <w:right w:val="single" w:sz="2" w:space="0" w:color="auto"/>
            </w:tcBorders>
            <w:vAlign w:val="center"/>
          </w:tcPr>
          <w:p w14:paraId="418DC173" w14:textId="77777777" w:rsidR="00563B0E" w:rsidRPr="00C33BED" w:rsidRDefault="00563B0E" w:rsidP="00E26AD6">
            <w:pPr>
              <w:jc w:val="center"/>
              <w:rPr>
                <w:i/>
                <w:iCs/>
                <w:szCs w:val="20"/>
                <w:lang w:val="de-DE"/>
              </w:rPr>
            </w:pPr>
            <w:r>
              <w:rPr>
                <w:i/>
                <w:iCs/>
                <w:szCs w:val="20"/>
                <w:lang w:val="en-GB"/>
              </w:rPr>
              <w:t>DH</w:t>
            </w:r>
            <w:r w:rsidRPr="00C33BED">
              <w:rPr>
                <w:i/>
                <w:iCs/>
                <w:szCs w:val="20"/>
                <w:lang w:val="en-GB"/>
              </w:rPr>
              <w:t>/MOA</w:t>
            </w:r>
          </w:p>
        </w:tc>
        <w:tc>
          <w:tcPr>
            <w:tcW w:w="1003" w:type="dxa"/>
            <w:tcBorders>
              <w:top w:val="dashed" w:sz="4" w:space="0" w:color="auto"/>
              <w:left w:val="single" w:sz="2" w:space="0" w:color="auto"/>
              <w:bottom w:val="single" w:sz="2" w:space="0" w:color="auto"/>
              <w:right w:val="single" w:sz="2" w:space="0" w:color="auto"/>
            </w:tcBorders>
            <w:vAlign w:val="center"/>
          </w:tcPr>
          <w:p w14:paraId="76432E6B" w14:textId="77777777" w:rsidR="00563B0E" w:rsidRPr="00C33BED" w:rsidRDefault="00563B0E" w:rsidP="00E26AD6">
            <w:pPr>
              <w:jc w:val="center"/>
              <w:rPr>
                <w:i/>
                <w:iCs/>
                <w:szCs w:val="20"/>
                <w:lang w:val="en-GB"/>
              </w:rPr>
            </w:pPr>
            <w:r>
              <w:rPr>
                <w:i/>
                <w:iCs/>
                <w:szCs w:val="20"/>
                <w:lang w:val="en-GB"/>
              </w:rPr>
              <w:t>EH</w:t>
            </w:r>
            <w:r w:rsidRPr="00C33BED">
              <w:rPr>
                <w:i/>
                <w:iCs/>
                <w:szCs w:val="20"/>
                <w:lang w:val="en-GB"/>
              </w:rPr>
              <w:t>MOA</w:t>
            </w:r>
          </w:p>
        </w:tc>
        <w:tc>
          <w:tcPr>
            <w:tcW w:w="1134" w:type="dxa"/>
            <w:tcBorders>
              <w:top w:val="dashed" w:sz="4" w:space="0" w:color="auto"/>
              <w:left w:val="single" w:sz="2" w:space="0" w:color="auto"/>
              <w:bottom w:val="single" w:sz="2" w:space="0" w:color="auto"/>
              <w:right w:val="single" w:sz="2" w:space="0" w:color="auto"/>
            </w:tcBorders>
            <w:vAlign w:val="center"/>
          </w:tcPr>
          <w:p w14:paraId="0A58B051" w14:textId="77777777" w:rsidR="00563B0E" w:rsidRPr="00C33BED" w:rsidRDefault="00563B0E" w:rsidP="00E26AD6">
            <w:pPr>
              <w:jc w:val="center"/>
              <w:rPr>
                <w:i/>
                <w:iCs/>
                <w:szCs w:val="20"/>
                <w:lang w:val="en-GB"/>
              </w:rPr>
            </w:pPr>
            <w:r>
              <w:rPr>
                <w:i/>
                <w:iCs/>
                <w:szCs w:val="20"/>
              </w:rPr>
              <w:t>FH</w:t>
            </w:r>
            <w:r w:rsidRPr="00C33BED">
              <w:rPr>
                <w:i/>
                <w:iCs/>
                <w:szCs w:val="20"/>
              </w:rPr>
              <w:t>/MOA</w:t>
            </w:r>
          </w:p>
        </w:tc>
        <w:tc>
          <w:tcPr>
            <w:tcW w:w="992" w:type="dxa"/>
            <w:tcBorders>
              <w:top w:val="dashed" w:sz="4" w:space="0" w:color="auto"/>
              <w:left w:val="single" w:sz="2" w:space="0" w:color="auto"/>
              <w:bottom w:val="single" w:sz="2" w:space="0" w:color="auto"/>
              <w:right w:val="single" w:sz="2" w:space="0" w:color="auto"/>
            </w:tcBorders>
            <w:vAlign w:val="center"/>
          </w:tcPr>
          <w:p w14:paraId="0770C734" w14:textId="77777777" w:rsidR="00563B0E" w:rsidRPr="00C33BED" w:rsidRDefault="00563B0E" w:rsidP="00E26AD6">
            <w:pPr>
              <w:jc w:val="center"/>
              <w:rPr>
                <w:i/>
                <w:iCs/>
                <w:szCs w:val="20"/>
                <w:lang w:val="nl-NL"/>
              </w:rPr>
            </w:pPr>
            <w:r>
              <w:rPr>
                <w:i/>
                <w:iCs/>
                <w:szCs w:val="20"/>
              </w:rPr>
              <w:t>BJ</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vAlign w:val="center"/>
          </w:tcPr>
          <w:p w14:paraId="0C96DD13" w14:textId="77777777" w:rsidR="00563B0E" w:rsidRPr="00C33BED" w:rsidRDefault="00563B0E" w:rsidP="00E26AD6">
            <w:pPr>
              <w:jc w:val="center"/>
              <w:rPr>
                <w:i/>
                <w:iCs/>
                <w:szCs w:val="20"/>
                <w:lang w:val="nl-NL"/>
              </w:rPr>
            </w:pPr>
            <w:r>
              <w:rPr>
                <w:i/>
                <w:iCs/>
                <w:szCs w:val="20"/>
              </w:rPr>
              <w:t>MH</w:t>
            </w:r>
            <w:r w:rsidRPr="00C33BED">
              <w:rPr>
                <w:i/>
                <w:iCs/>
                <w:szCs w:val="20"/>
              </w:rPr>
              <w:t>/MOA</w:t>
            </w:r>
          </w:p>
        </w:tc>
        <w:tc>
          <w:tcPr>
            <w:tcW w:w="1135" w:type="dxa"/>
            <w:tcBorders>
              <w:top w:val="dashed" w:sz="4" w:space="0" w:color="auto"/>
              <w:left w:val="single" w:sz="2" w:space="0" w:color="auto"/>
              <w:bottom w:val="single" w:sz="2" w:space="0" w:color="auto"/>
              <w:right w:val="single" w:sz="2" w:space="0" w:color="auto"/>
            </w:tcBorders>
            <w:vAlign w:val="center"/>
          </w:tcPr>
          <w:p w14:paraId="12ABEAD0" w14:textId="77777777" w:rsidR="00563B0E" w:rsidRPr="00C33BED" w:rsidRDefault="00563B0E" w:rsidP="00E26AD6">
            <w:pPr>
              <w:jc w:val="center"/>
              <w:rPr>
                <w:i/>
                <w:iCs/>
                <w:szCs w:val="20"/>
                <w:lang w:val="de-DE"/>
              </w:rPr>
            </w:pPr>
            <w:r>
              <w:rPr>
                <w:i/>
                <w:iCs/>
                <w:szCs w:val="20"/>
              </w:rPr>
              <w:t>NH</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vAlign w:val="center"/>
          </w:tcPr>
          <w:p w14:paraId="685BD6EC" w14:textId="77777777" w:rsidR="00563B0E" w:rsidRPr="00C33BED" w:rsidRDefault="00563B0E" w:rsidP="00E26AD6">
            <w:pPr>
              <w:jc w:val="center"/>
              <w:rPr>
                <w:i/>
                <w:iCs/>
                <w:szCs w:val="20"/>
              </w:rPr>
            </w:pPr>
            <w:r>
              <w:rPr>
                <w:i/>
                <w:iCs/>
                <w:szCs w:val="20"/>
              </w:rPr>
              <w:t>PH</w:t>
            </w:r>
            <w:r w:rsidRPr="00C33BED">
              <w:rPr>
                <w:i/>
                <w:iCs/>
                <w:szCs w:val="20"/>
              </w:rPr>
              <w:t>/MOA</w:t>
            </w:r>
          </w:p>
        </w:tc>
      </w:tr>
      <w:tr w:rsidR="00563B0E" w:rsidRPr="00C33BED" w14:paraId="1FC9FB12" w14:textId="77777777" w:rsidTr="0037662B">
        <w:trPr>
          <w:cantSplit/>
          <w:trHeight w:val="512"/>
        </w:trPr>
        <w:tc>
          <w:tcPr>
            <w:tcW w:w="1550" w:type="dxa"/>
            <w:gridSpan w:val="2"/>
            <w:tcBorders>
              <w:top w:val="single" w:sz="2" w:space="0" w:color="auto"/>
              <w:left w:val="single" w:sz="2" w:space="0" w:color="auto"/>
              <w:right w:val="single" w:sz="2" w:space="0" w:color="auto"/>
            </w:tcBorders>
            <w:shd w:val="pct20" w:color="auto" w:fill="auto"/>
          </w:tcPr>
          <w:p w14:paraId="0C70C87D" w14:textId="77777777" w:rsidR="00563B0E" w:rsidRPr="00C33BED" w:rsidRDefault="00563B0E" w:rsidP="00AE742C">
            <w:pPr>
              <w:jc w:val="center"/>
              <w:rPr>
                <w:i/>
                <w:iCs/>
                <w:sz w:val="18"/>
                <w:szCs w:val="18"/>
                <w:lang w:val="nl-NL"/>
              </w:rPr>
            </w:pPr>
          </w:p>
        </w:tc>
        <w:tc>
          <w:tcPr>
            <w:tcW w:w="4105" w:type="dxa"/>
            <w:tcBorders>
              <w:top w:val="single" w:sz="2" w:space="0" w:color="auto"/>
              <w:left w:val="single" w:sz="2" w:space="0" w:color="auto"/>
              <w:right w:val="single" w:sz="2" w:space="0" w:color="auto"/>
            </w:tcBorders>
            <w:shd w:val="pct20" w:color="auto" w:fill="auto"/>
            <w:vAlign w:val="center"/>
          </w:tcPr>
          <w:p w14:paraId="5DC8256C" w14:textId="77777777" w:rsidR="00563B0E" w:rsidRPr="00C33BED" w:rsidRDefault="00563B0E" w:rsidP="00AE742C">
            <w:pPr>
              <w:jc w:val="left"/>
              <w:rPr>
                <w:rFonts w:ascii="Arial" w:hAnsi="Arial" w:cs="Arial"/>
                <w:b/>
                <w:bCs/>
                <w:szCs w:val="20"/>
              </w:rPr>
            </w:pPr>
            <w:r w:rsidRPr="00C33BED">
              <w:rPr>
                <w:rFonts w:ascii="Arial" w:hAnsi="Arial" w:cs="Arial"/>
                <w:b/>
                <w:bCs/>
                <w:szCs w:val="20"/>
              </w:rPr>
              <w:t>CORRECTIONS DEBUT D’EXERCICE</w:t>
            </w:r>
          </w:p>
          <w:p w14:paraId="62507B0C" w14:textId="77777777" w:rsidR="00563B0E" w:rsidRPr="00C33BED" w:rsidRDefault="00563B0E" w:rsidP="00AE742C">
            <w:pPr>
              <w:jc w:val="left"/>
              <w:rPr>
                <w:rFonts w:ascii="Arial" w:hAnsi="Arial" w:cs="Arial"/>
                <w:b/>
                <w:bCs/>
                <w:sz w:val="18"/>
                <w:szCs w:val="18"/>
              </w:rPr>
            </w:pPr>
            <w:r w:rsidRPr="00C33BED">
              <w:rPr>
                <w:rFonts w:ascii="Arial" w:hAnsi="Arial" w:cs="Arial"/>
                <w:b/>
                <w:bCs/>
                <w:sz w:val="18"/>
                <w:szCs w:val="18"/>
              </w:rPr>
              <w:t>Compte de régularisation fin d’exercice (N-1)</w:t>
            </w:r>
          </w:p>
        </w:tc>
        <w:tc>
          <w:tcPr>
            <w:tcW w:w="993" w:type="dxa"/>
            <w:tcBorders>
              <w:top w:val="single" w:sz="2" w:space="0" w:color="auto"/>
              <w:left w:val="single" w:sz="2" w:space="0" w:color="auto"/>
              <w:right w:val="single" w:sz="2" w:space="0" w:color="auto"/>
            </w:tcBorders>
            <w:shd w:val="pct20" w:color="auto" w:fill="auto"/>
            <w:vAlign w:val="center"/>
          </w:tcPr>
          <w:p w14:paraId="448D5AE5" w14:textId="77777777" w:rsidR="00563B0E" w:rsidRPr="00C33BED" w:rsidRDefault="00563B0E" w:rsidP="0037662B">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7DE4CD5E" w14:textId="77777777" w:rsidR="00563B0E" w:rsidRPr="00C33BED" w:rsidRDefault="00563B0E" w:rsidP="0037662B">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14:paraId="4DA7889B" w14:textId="77777777" w:rsidR="00563B0E" w:rsidRPr="00C33BED" w:rsidRDefault="00563B0E" w:rsidP="00AE742C">
            <w:pPr>
              <w:jc w:val="center"/>
              <w:rPr>
                <w:b/>
                <w:i/>
                <w:iCs/>
                <w:sz w:val="14"/>
                <w:szCs w:val="14"/>
              </w:rPr>
            </w:pPr>
          </w:p>
        </w:tc>
        <w:tc>
          <w:tcPr>
            <w:tcW w:w="1003" w:type="dxa"/>
            <w:tcBorders>
              <w:top w:val="single" w:sz="2" w:space="0" w:color="auto"/>
              <w:left w:val="single" w:sz="2" w:space="0" w:color="auto"/>
              <w:right w:val="single" w:sz="2" w:space="0" w:color="auto"/>
            </w:tcBorders>
            <w:shd w:val="pct20" w:color="auto" w:fill="auto"/>
            <w:vAlign w:val="center"/>
          </w:tcPr>
          <w:p w14:paraId="2F308D15" w14:textId="77777777" w:rsidR="00563B0E" w:rsidRPr="00C33BED" w:rsidRDefault="00563B0E" w:rsidP="00AE742C">
            <w:pPr>
              <w:jc w:val="center"/>
              <w:rPr>
                <w:b/>
                <w:i/>
                <w:iCs/>
                <w:sz w:val="14"/>
                <w:szCs w:val="14"/>
              </w:rPr>
            </w:pPr>
          </w:p>
        </w:tc>
        <w:tc>
          <w:tcPr>
            <w:tcW w:w="1134" w:type="dxa"/>
            <w:tcBorders>
              <w:top w:val="single" w:sz="2" w:space="0" w:color="auto"/>
              <w:left w:val="single" w:sz="2" w:space="0" w:color="auto"/>
              <w:right w:val="single" w:sz="2" w:space="0" w:color="auto"/>
            </w:tcBorders>
            <w:shd w:val="pct20" w:color="auto" w:fill="auto"/>
            <w:vAlign w:val="center"/>
          </w:tcPr>
          <w:p w14:paraId="74A1323F" w14:textId="77777777" w:rsidR="00563B0E" w:rsidRPr="00C33BED" w:rsidRDefault="00563B0E" w:rsidP="00AE742C">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14:paraId="67118FFF" w14:textId="77777777" w:rsidR="00563B0E" w:rsidRPr="00C33BED" w:rsidRDefault="00563B0E" w:rsidP="00AE742C">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27CE263F" w14:textId="77777777" w:rsidR="00563B0E" w:rsidRPr="00C33BED" w:rsidRDefault="00563B0E" w:rsidP="00AE742C">
            <w:pPr>
              <w:jc w:val="center"/>
              <w:rPr>
                <w:b/>
                <w:i/>
                <w:iCs/>
                <w:sz w:val="14"/>
                <w:szCs w:val="14"/>
              </w:rPr>
            </w:pPr>
          </w:p>
        </w:tc>
        <w:tc>
          <w:tcPr>
            <w:tcW w:w="1135" w:type="dxa"/>
            <w:tcBorders>
              <w:top w:val="single" w:sz="2" w:space="0" w:color="auto"/>
              <w:left w:val="single" w:sz="2" w:space="0" w:color="auto"/>
              <w:right w:val="single" w:sz="2" w:space="0" w:color="auto"/>
            </w:tcBorders>
            <w:shd w:val="pct20" w:color="auto" w:fill="auto"/>
            <w:vAlign w:val="center"/>
          </w:tcPr>
          <w:p w14:paraId="2A9DF4FD" w14:textId="77777777" w:rsidR="00563B0E" w:rsidRPr="00C33BED" w:rsidRDefault="00563B0E" w:rsidP="005B0BBE">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14:paraId="08CC46EF" w14:textId="77777777" w:rsidR="00563B0E" w:rsidRPr="00C33BED" w:rsidRDefault="00563B0E" w:rsidP="00AE742C">
            <w:pPr>
              <w:jc w:val="center"/>
              <w:rPr>
                <w:b/>
                <w:i/>
                <w:iCs/>
                <w:sz w:val="14"/>
                <w:szCs w:val="14"/>
              </w:rPr>
            </w:pPr>
          </w:p>
        </w:tc>
      </w:tr>
      <w:tr w:rsidR="00563B0E" w:rsidRPr="00C33BED" w14:paraId="223AC189" w14:textId="77777777" w:rsidTr="002C3E1A">
        <w:trPr>
          <w:cantSplit/>
          <w:trHeight w:val="175"/>
        </w:trPr>
        <w:tc>
          <w:tcPr>
            <w:tcW w:w="1550" w:type="dxa"/>
            <w:gridSpan w:val="2"/>
            <w:tcBorders>
              <w:left w:val="single" w:sz="2" w:space="0" w:color="auto"/>
              <w:right w:val="single" w:sz="2" w:space="0" w:color="auto"/>
            </w:tcBorders>
          </w:tcPr>
          <w:p w14:paraId="22B19684" w14:textId="77777777" w:rsidR="00563B0E" w:rsidRPr="00C33BED" w:rsidRDefault="00563B0E" w:rsidP="00AE742C">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right w:val="single" w:sz="2" w:space="0" w:color="auto"/>
            </w:tcBorders>
            <w:vAlign w:val="center"/>
          </w:tcPr>
          <w:p w14:paraId="11E8098B" w14:textId="77777777" w:rsidR="00563B0E" w:rsidRPr="00C33BED" w:rsidRDefault="00563B0E" w:rsidP="00AE742C">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14:paraId="0DC2C6D5" w14:textId="77777777" w:rsidR="00563B0E" w:rsidRPr="00C33BED" w:rsidRDefault="00563B0E" w:rsidP="0037662B">
            <w:pPr>
              <w:jc w:val="center"/>
              <w:rPr>
                <w:i/>
                <w:iCs/>
                <w:szCs w:val="20"/>
                <w:lang w:val="de-DE"/>
              </w:rPr>
            </w:pPr>
            <w:r w:rsidRPr="00C33BED">
              <w:rPr>
                <w:i/>
                <w:iCs/>
                <w:szCs w:val="20"/>
                <w:lang w:val="de-DE"/>
              </w:rPr>
              <w:t>DC/MOA</w:t>
            </w:r>
          </w:p>
        </w:tc>
        <w:tc>
          <w:tcPr>
            <w:tcW w:w="993" w:type="dxa"/>
            <w:tcBorders>
              <w:left w:val="single" w:sz="2" w:space="0" w:color="auto"/>
              <w:bottom w:val="single" w:sz="2" w:space="0" w:color="auto"/>
              <w:right w:val="single" w:sz="2" w:space="0" w:color="auto"/>
            </w:tcBorders>
          </w:tcPr>
          <w:p w14:paraId="045288BD" w14:textId="77777777" w:rsidR="00563B0E" w:rsidRPr="00C33BED" w:rsidRDefault="00563B0E" w:rsidP="0037662B">
            <w:pPr>
              <w:jc w:val="center"/>
              <w:rPr>
                <w:i/>
                <w:iCs/>
                <w:szCs w:val="20"/>
                <w:lang w:val="nl-NL"/>
              </w:rPr>
            </w:pPr>
            <w:r w:rsidRPr="00C33BED">
              <w:rPr>
                <w:i/>
                <w:iCs/>
                <w:szCs w:val="20"/>
                <w:lang w:val="nl-NL"/>
              </w:rPr>
              <w:t>DG/MOA</w:t>
            </w:r>
          </w:p>
        </w:tc>
        <w:tc>
          <w:tcPr>
            <w:tcW w:w="992" w:type="dxa"/>
            <w:tcBorders>
              <w:left w:val="single" w:sz="2" w:space="0" w:color="auto"/>
              <w:bottom w:val="single" w:sz="2" w:space="0" w:color="auto"/>
              <w:right w:val="single" w:sz="2" w:space="0" w:color="auto"/>
            </w:tcBorders>
          </w:tcPr>
          <w:p w14:paraId="6D546657" w14:textId="77777777" w:rsidR="00563B0E" w:rsidRPr="00C33BED" w:rsidRDefault="00563B0E" w:rsidP="00AE742C">
            <w:pPr>
              <w:jc w:val="center"/>
              <w:rPr>
                <w:i/>
                <w:iCs/>
                <w:szCs w:val="20"/>
                <w:lang w:val="de-DE"/>
              </w:rPr>
            </w:pPr>
            <w:r w:rsidRPr="00C33BED">
              <w:rPr>
                <w:i/>
                <w:iCs/>
                <w:szCs w:val="20"/>
                <w:lang w:val="en-GB"/>
              </w:rPr>
              <w:t>DE/MOA</w:t>
            </w:r>
          </w:p>
        </w:tc>
        <w:tc>
          <w:tcPr>
            <w:tcW w:w="1003" w:type="dxa"/>
            <w:tcBorders>
              <w:left w:val="single" w:sz="2" w:space="0" w:color="auto"/>
              <w:bottom w:val="single" w:sz="2" w:space="0" w:color="auto"/>
              <w:right w:val="single" w:sz="2" w:space="0" w:color="auto"/>
            </w:tcBorders>
          </w:tcPr>
          <w:p w14:paraId="59E713D6" w14:textId="77777777" w:rsidR="00563B0E" w:rsidRPr="00C33BED" w:rsidRDefault="00563B0E" w:rsidP="00AE742C">
            <w:pPr>
              <w:jc w:val="center"/>
              <w:rPr>
                <w:i/>
                <w:iCs/>
                <w:szCs w:val="20"/>
                <w:lang w:val="en-GB"/>
              </w:rPr>
            </w:pPr>
            <w:r w:rsidRPr="00C33BED">
              <w:rPr>
                <w:i/>
                <w:iCs/>
                <w:szCs w:val="20"/>
                <w:lang w:val="en-GB"/>
              </w:rPr>
              <w:t>DD/MOA</w:t>
            </w:r>
          </w:p>
        </w:tc>
        <w:tc>
          <w:tcPr>
            <w:tcW w:w="1134" w:type="dxa"/>
            <w:tcBorders>
              <w:left w:val="single" w:sz="2" w:space="0" w:color="auto"/>
              <w:bottom w:val="single" w:sz="2" w:space="0" w:color="auto"/>
              <w:right w:val="single" w:sz="2" w:space="0" w:color="auto"/>
            </w:tcBorders>
          </w:tcPr>
          <w:p w14:paraId="10F0D8E1" w14:textId="77777777" w:rsidR="00563B0E" w:rsidRPr="00C33BED" w:rsidRDefault="00563B0E" w:rsidP="00AE742C">
            <w:pPr>
              <w:jc w:val="center"/>
              <w:rPr>
                <w:i/>
                <w:iCs/>
                <w:szCs w:val="20"/>
                <w:lang w:val="en-GB"/>
              </w:rPr>
            </w:pPr>
            <w:r w:rsidRPr="00C33BED">
              <w:rPr>
                <w:i/>
                <w:iCs/>
                <w:szCs w:val="20"/>
                <w:lang w:val="nl-NL"/>
              </w:rPr>
              <w:t>DF/MOA</w:t>
            </w:r>
          </w:p>
        </w:tc>
        <w:tc>
          <w:tcPr>
            <w:tcW w:w="992" w:type="dxa"/>
            <w:tcBorders>
              <w:left w:val="single" w:sz="2" w:space="0" w:color="auto"/>
              <w:bottom w:val="single" w:sz="2" w:space="0" w:color="auto"/>
              <w:right w:val="single" w:sz="2" w:space="0" w:color="auto"/>
            </w:tcBorders>
          </w:tcPr>
          <w:p w14:paraId="02BCE4F1" w14:textId="77777777" w:rsidR="00563B0E" w:rsidRPr="00C33BED" w:rsidRDefault="00563B0E" w:rsidP="00AE742C">
            <w:pPr>
              <w:jc w:val="center"/>
              <w:rPr>
                <w:i/>
                <w:iCs/>
                <w:szCs w:val="20"/>
                <w:lang w:val="nl-NL"/>
              </w:rPr>
            </w:pPr>
            <w:r w:rsidRPr="00C33BED">
              <w:rPr>
                <w:i/>
                <w:iCs/>
                <w:szCs w:val="20"/>
                <w:lang w:val="nl-NL"/>
              </w:rPr>
              <w:t>DB/MOA</w:t>
            </w:r>
          </w:p>
        </w:tc>
        <w:tc>
          <w:tcPr>
            <w:tcW w:w="993" w:type="dxa"/>
            <w:tcBorders>
              <w:left w:val="single" w:sz="2" w:space="0" w:color="auto"/>
              <w:bottom w:val="single" w:sz="2" w:space="0" w:color="auto"/>
              <w:right w:val="single" w:sz="2" w:space="0" w:color="auto"/>
            </w:tcBorders>
          </w:tcPr>
          <w:p w14:paraId="23A7A3AE" w14:textId="77777777" w:rsidR="00563B0E" w:rsidRPr="00C33BED" w:rsidRDefault="00563B0E" w:rsidP="00AE742C">
            <w:pPr>
              <w:jc w:val="center"/>
              <w:rPr>
                <w:i/>
                <w:iCs/>
                <w:szCs w:val="20"/>
                <w:lang w:val="nl-NL"/>
              </w:rPr>
            </w:pPr>
            <w:r w:rsidRPr="00C33BED">
              <w:rPr>
                <w:i/>
                <w:iCs/>
                <w:szCs w:val="20"/>
                <w:lang w:val="nl-NL"/>
              </w:rPr>
              <w:t>DP/MOA</w:t>
            </w:r>
          </w:p>
        </w:tc>
        <w:tc>
          <w:tcPr>
            <w:tcW w:w="1135" w:type="dxa"/>
            <w:tcBorders>
              <w:left w:val="single" w:sz="2" w:space="0" w:color="auto"/>
              <w:bottom w:val="single" w:sz="2" w:space="0" w:color="auto"/>
              <w:right w:val="single" w:sz="2" w:space="0" w:color="auto"/>
            </w:tcBorders>
          </w:tcPr>
          <w:p w14:paraId="713F118B" w14:textId="77777777" w:rsidR="00563B0E" w:rsidRPr="00C33BED" w:rsidRDefault="00563B0E" w:rsidP="005B0BBE">
            <w:pPr>
              <w:jc w:val="center"/>
              <w:rPr>
                <w:i/>
                <w:iCs/>
                <w:szCs w:val="20"/>
                <w:lang w:val="de-DE"/>
              </w:rPr>
            </w:pPr>
            <w:r>
              <w:rPr>
                <w:i/>
                <w:iCs/>
                <w:szCs w:val="20"/>
              </w:rPr>
              <w:t>GM</w:t>
            </w:r>
            <w:r w:rsidRPr="00C33BED">
              <w:rPr>
                <w:i/>
                <w:iCs/>
                <w:szCs w:val="20"/>
              </w:rPr>
              <w:t>/MOA</w:t>
            </w:r>
          </w:p>
        </w:tc>
        <w:tc>
          <w:tcPr>
            <w:tcW w:w="993" w:type="dxa"/>
            <w:tcBorders>
              <w:left w:val="single" w:sz="2" w:space="0" w:color="auto"/>
              <w:bottom w:val="single" w:sz="2" w:space="0" w:color="auto"/>
              <w:right w:val="single" w:sz="2" w:space="0" w:color="auto"/>
            </w:tcBorders>
          </w:tcPr>
          <w:p w14:paraId="1B90EF58" w14:textId="77777777" w:rsidR="00563B0E" w:rsidRPr="00C33BED" w:rsidRDefault="00563B0E" w:rsidP="00AE742C">
            <w:pPr>
              <w:jc w:val="center"/>
              <w:rPr>
                <w:i/>
                <w:iCs/>
                <w:szCs w:val="20"/>
                <w:lang w:val="nl-NL"/>
              </w:rPr>
            </w:pPr>
            <w:r>
              <w:rPr>
                <w:i/>
                <w:iCs/>
                <w:szCs w:val="20"/>
              </w:rPr>
              <w:t>JM</w:t>
            </w:r>
            <w:r w:rsidRPr="00C33BED">
              <w:rPr>
                <w:i/>
                <w:iCs/>
                <w:szCs w:val="20"/>
              </w:rPr>
              <w:t>/MOA</w:t>
            </w:r>
          </w:p>
        </w:tc>
      </w:tr>
      <w:tr w:rsidR="00563B0E" w:rsidRPr="00C33BED" w14:paraId="40F88429" w14:textId="77777777" w:rsidTr="002C3E1A">
        <w:trPr>
          <w:cantSplit/>
          <w:trHeight w:val="175"/>
        </w:trPr>
        <w:tc>
          <w:tcPr>
            <w:tcW w:w="1550" w:type="dxa"/>
            <w:gridSpan w:val="2"/>
            <w:tcBorders>
              <w:left w:val="single" w:sz="2" w:space="0" w:color="auto"/>
              <w:right w:val="single" w:sz="2" w:space="0" w:color="auto"/>
            </w:tcBorders>
          </w:tcPr>
          <w:p w14:paraId="431F71F2" w14:textId="77777777" w:rsidR="00563B0E" w:rsidRPr="00C33BED" w:rsidRDefault="00563B0E" w:rsidP="00AE742C">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right w:val="single" w:sz="2" w:space="0" w:color="auto"/>
            </w:tcBorders>
            <w:vAlign w:val="center"/>
          </w:tcPr>
          <w:p w14:paraId="28632E34" w14:textId="77777777" w:rsidR="00563B0E" w:rsidRPr="00C33BED" w:rsidRDefault="00563B0E" w:rsidP="00AE742C">
            <w:pPr>
              <w:jc w:val="left"/>
              <w:rPr>
                <w:rFonts w:ascii="Arial" w:hAnsi="Arial" w:cs="Arial"/>
                <w:bCs/>
                <w:szCs w:val="20"/>
              </w:rPr>
            </w:pPr>
            <w:r w:rsidRPr="00C33BED">
              <w:rPr>
                <w:rFonts w:ascii="Arial" w:hAnsi="Arial" w:cs="Arial"/>
                <w:bCs/>
                <w:szCs w:val="20"/>
              </w:rPr>
              <w:t>- Avoirs à établir</w:t>
            </w:r>
          </w:p>
        </w:tc>
        <w:tc>
          <w:tcPr>
            <w:tcW w:w="993" w:type="dxa"/>
            <w:tcBorders>
              <w:top w:val="single" w:sz="2" w:space="0" w:color="auto"/>
              <w:left w:val="single" w:sz="2" w:space="0" w:color="auto"/>
              <w:bottom w:val="single" w:sz="2" w:space="0" w:color="auto"/>
              <w:right w:val="single" w:sz="2" w:space="0" w:color="auto"/>
            </w:tcBorders>
          </w:tcPr>
          <w:p w14:paraId="7FF039D5" w14:textId="77777777" w:rsidR="00563B0E" w:rsidRPr="00C33BED" w:rsidRDefault="00563B0E" w:rsidP="0037662B">
            <w:pPr>
              <w:jc w:val="center"/>
              <w:rPr>
                <w:i/>
                <w:iCs/>
                <w:szCs w:val="20"/>
                <w:lang w:val="de-DE"/>
              </w:rPr>
            </w:pPr>
            <w:r w:rsidRPr="00C33BED">
              <w:rPr>
                <w:i/>
                <w:iCs/>
                <w:szCs w:val="20"/>
                <w:lang w:val="de-DE"/>
              </w:rPr>
              <w:t>EC/MOA</w:t>
            </w:r>
          </w:p>
        </w:tc>
        <w:tc>
          <w:tcPr>
            <w:tcW w:w="993" w:type="dxa"/>
            <w:tcBorders>
              <w:top w:val="single" w:sz="2" w:space="0" w:color="auto"/>
              <w:left w:val="single" w:sz="2" w:space="0" w:color="auto"/>
              <w:bottom w:val="single" w:sz="2" w:space="0" w:color="auto"/>
              <w:right w:val="single" w:sz="2" w:space="0" w:color="auto"/>
            </w:tcBorders>
          </w:tcPr>
          <w:p w14:paraId="3DE7A261" w14:textId="77777777" w:rsidR="00563B0E" w:rsidRPr="00C33BED" w:rsidRDefault="00563B0E" w:rsidP="0037662B">
            <w:pPr>
              <w:jc w:val="center"/>
              <w:rPr>
                <w:i/>
                <w:iCs/>
                <w:szCs w:val="20"/>
                <w:lang w:val="nl-NL"/>
              </w:rPr>
            </w:pPr>
            <w:r w:rsidRPr="00C33BED">
              <w:rPr>
                <w:i/>
                <w:iCs/>
                <w:szCs w:val="20"/>
                <w:lang w:val="nl-NL"/>
              </w:rPr>
              <w:t>EG/MOA</w:t>
            </w:r>
          </w:p>
        </w:tc>
        <w:tc>
          <w:tcPr>
            <w:tcW w:w="992" w:type="dxa"/>
            <w:tcBorders>
              <w:top w:val="single" w:sz="2" w:space="0" w:color="auto"/>
              <w:left w:val="single" w:sz="2" w:space="0" w:color="auto"/>
              <w:bottom w:val="single" w:sz="2" w:space="0" w:color="auto"/>
              <w:right w:val="single" w:sz="2" w:space="0" w:color="auto"/>
            </w:tcBorders>
          </w:tcPr>
          <w:p w14:paraId="7A4D42C5" w14:textId="77777777" w:rsidR="00563B0E" w:rsidRPr="00C33BED" w:rsidRDefault="00563B0E" w:rsidP="00AE742C">
            <w:pPr>
              <w:jc w:val="center"/>
              <w:rPr>
                <w:i/>
                <w:iCs/>
                <w:szCs w:val="20"/>
                <w:lang w:val="de-DE"/>
              </w:rPr>
            </w:pPr>
            <w:r w:rsidRPr="00C33BED">
              <w:rPr>
                <w:i/>
                <w:iCs/>
                <w:szCs w:val="20"/>
                <w:lang w:val="en-GB"/>
              </w:rPr>
              <w:t>EE/MOA</w:t>
            </w:r>
          </w:p>
        </w:tc>
        <w:tc>
          <w:tcPr>
            <w:tcW w:w="1003" w:type="dxa"/>
            <w:tcBorders>
              <w:top w:val="single" w:sz="2" w:space="0" w:color="auto"/>
              <w:left w:val="single" w:sz="2" w:space="0" w:color="auto"/>
              <w:bottom w:val="single" w:sz="2" w:space="0" w:color="auto"/>
              <w:right w:val="single" w:sz="2" w:space="0" w:color="auto"/>
            </w:tcBorders>
          </w:tcPr>
          <w:p w14:paraId="0107701D" w14:textId="77777777" w:rsidR="00563B0E" w:rsidRPr="00C33BED" w:rsidRDefault="00563B0E" w:rsidP="00AE742C">
            <w:pPr>
              <w:jc w:val="center"/>
              <w:rPr>
                <w:i/>
                <w:iCs/>
                <w:szCs w:val="20"/>
                <w:lang w:val="en-GB"/>
              </w:rPr>
            </w:pPr>
            <w:r w:rsidRPr="00C33BED">
              <w:rPr>
                <w:i/>
                <w:iCs/>
                <w:szCs w:val="20"/>
                <w:lang w:val="en-GB"/>
              </w:rPr>
              <w:t>ED/MOA</w:t>
            </w:r>
          </w:p>
        </w:tc>
        <w:tc>
          <w:tcPr>
            <w:tcW w:w="1134" w:type="dxa"/>
            <w:tcBorders>
              <w:top w:val="single" w:sz="2" w:space="0" w:color="auto"/>
              <w:left w:val="single" w:sz="2" w:space="0" w:color="auto"/>
              <w:bottom w:val="single" w:sz="2" w:space="0" w:color="auto"/>
              <w:right w:val="single" w:sz="2" w:space="0" w:color="auto"/>
            </w:tcBorders>
          </w:tcPr>
          <w:p w14:paraId="1564B56C" w14:textId="77777777" w:rsidR="00563B0E" w:rsidRPr="00C33BED" w:rsidRDefault="00563B0E" w:rsidP="00AE742C">
            <w:pPr>
              <w:jc w:val="center"/>
              <w:rPr>
                <w:i/>
                <w:iCs/>
                <w:szCs w:val="20"/>
                <w:lang w:val="en-GB"/>
              </w:rPr>
            </w:pPr>
            <w:r w:rsidRPr="00C33BED">
              <w:rPr>
                <w:i/>
                <w:iCs/>
                <w:szCs w:val="20"/>
                <w:lang w:val="nl-NL"/>
              </w:rPr>
              <w:t>EF/MOA</w:t>
            </w:r>
          </w:p>
        </w:tc>
        <w:tc>
          <w:tcPr>
            <w:tcW w:w="992" w:type="dxa"/>
            <w:tcBorders>
              <w:top w:val="single" w:sz="2" w:space="0" w:color="auto"/>
              <w:left w:val="single" w:sz="2" w:space="0" w:color="auto"/>
              <w:bottom w:val="single" w:sz="2" w:space="0" w:color="auto"/>
              <w:right w:val="single" w:sz="2" w:space="0" w:color="auto"/>
            </w:tcBorders>
          </w:tcPr>
          <w:p w14:paraId="53909C25" w14:textId="77777777" w:rsidR="00563B0E" w:rsidRPr="00C33BED" w:rsidRDefault="00563B0E" w:rsidP="00AE742C">
            <w:pPr>
              <w:jc w:val="center"/>
              <w:rPr>
                <w:i/>
                <w:iCs/>
                <w:szCs w:val="20"/>
                <w:lang w:val="nl-NL"/>
              </w:rPr>
            </w:pPr>
            <w:r w:rsidRPr="00C33BED">
              <w:rPr>
                <w:i/>
                <w:iCs/>
                <w:szCs w:val="20"/>
                <w:lang w:val="nl-NL"/>
              </w:rPr>
              <w:t>EB/MOA</w:t>
            </w:r>
          </w:p>
        </w:tc>
        <w:tc>
          <w:tcPr>
            <w:tcW w:w="993" w:type="dxa"/>
            <w:tcBorders>
              <w:top w:val="single" w:sz="2" w:space="0" w:color="auto"/>
              <w:left w:val="single" w:sz="2" w:space="0" w:color="auto"/>
              <w:bottom w:val="single" w:sz="2" w:space="0" w:color="auto"/>
              <w:right w:val="single" w:sz="2" w:space="0" w:color="auto"/>
            </w:tcBorders>
          </w:tcPr>
          <w:p w14:paraId="6DC3075A" w14:textId="77777777" w:rsidR="00563B0E" w:rsidRPr="00C33BED" w:rsidRDefault="00563B0E" w:rsidP="00AE742C">
            <w:pPr>
              <w:jc w:val="center"/>
              <w:rPr>
                <w:i/>
                <w:iCs/>
                <w:szCs w:val="20"/>
                <w:lang w:val="nl-NL"/>
              </w:rPr>
            </w:pPr>
            <w:r w:rsidRPr="00C33BED">
              <w:rPr>
                <w:i/>
                <w:iCs/>
                <w:szCs w:val="20"/>
                <w:lang w:val="nl-NL"/>
              </w:rPr>
              <w:t>EP/MOA</w:t>
            </w:r>
          </w:p>
        </w:tc>
        <w:tc>
          <w:tcPr>
            <w:tcW w:w="1135" w:type="dxa"/>
            <w:tcBorders>
              <w:top w:val="single" w:sz="2" w:space="0" w:color="auto"/>
              <w:left w:val="single" w:sz="2" w:space="0" w:color="auto"/>
              <w:bottom w:val="single" w:sz="2" w:space="0" w:color="auto"/>
              <w:right w:val="single" w:sz="2" w:space="0" w:color="auto"/>
            </w:tcBorders>
          </w:tcPr>
          <w:p w14:paraId="6DFDEA00" w14:textId="77777777" w:rsidR="00563B0E" w:rsidRPr="00C33BED" w:rsidRDefault="00563B0E" w:rsidP="005B0BBE">
            <w:pPr>
              <w:jc w:val="center"/>
              <w:rPr>
                <w:i/>
                <w:iCs/>
                <w:szCs w:val="20"/>
                <w:lang w:val="de-DE"/>
              </w:rPr>
            </w:pPr>
            <w:r>
              <w:rPr>
                <w:i/>
                <w:iCs/>
                <w:szCs w:val="20"/>
              </w:rPr>
              <w:t>GN</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14:paraId="4106E7D4" w14:textId="77777777" w:rsidR="00563B0E" w:rsidRPr="00C33BED" w:rsidRDefault="00563B0E" w:rsidP="00AE742C">
            <w:pPr>
              <w:jc w:val="center"/>
              <w:rPr>
                <w:i/>
                <w:iCs/>
                <w:szCs w:val="20"/>
                <w:lang w:val="nl-NL"/>
              </w:rPr>
            </w:pPr>
            <w:r>
              <w:rPr>
                <w:i/>
                <w:iCs/>
                <w:szCs w:val="20"/>
              </w:rPr>
              <w:t>JN</w:t>
            </w:r>
            <w:r w:rsidRPr="00C33BED">
              <w:rPr>
                <w:i/>
                <w:iCs/>
                <w:szCs w:val="20"/>
              </w:rPr>
              <w:t>/MOA</w:t>
            </w:r>
          </w:p>
        </w:tc>
      </w:tr>
      <w:tr w:rsidR="00563B0E" w:rsidRPr="00C33BED" w14:paraId="5E5E00AA" w14:textId="77777777" w:rsidTr="002C3E1A">
        <w:trPr>
          <w:cantSplit/>
          <w:trHeight w:val="175"/>
        </w:trPr>
        <w:tc>
          <w:tcPr>
            <w:tcW w:w="1550" w:type="dxa"/>
            <w:gridSpan w:val="2"/>
            <w:tcBorders>
              <w:left w:val="single" w:sz="2" w:space="0" w:color="auto"/>
              <w:right w:val="single" w:sz="2" w:space="0" w:color="auto"/>
            </w:tcBorders>
          </w:tcPr>
          <w:p w14:paraId="18F2F210" w14:textId="77777777" w:rsidR="00563B0E" w:rsidRPr="00C33BED" w:rsidRDefault="00563B0E" w:rsidP="00AE742C">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right w:val="single" w:sz="2" w:space="0" w:color="auto"/>
            </w:tcBorders>
            <w:vAlign w:val="center"/>
          </w:tcPr>
          <w:p w14:paraId="3B3D0922" w14:textId="77777777" w:rsidR="00563B0E" w:rsidRPr="00C33BED" w:rsidRDefault="00563B0E" w:rsidP="00AE742C">
            <w:pPr>
              <w:jc w:val="left"/>
              <w:rPr>
                <w:rFonts w:ascii="Arial" w:hAnsi="Arial" w:cs="Arial"/>
                <w:bCs/>
                <w:szCs w:val="20"/>
              </w:rPr>
            </w:pPr>
            <w:r w:rsidRPr="00C33BED">
              <w:rPr>
                <w:rFonts w:ascii="Arial" w:hAnsi="Arial" w:cs="Arial"/>
                <w:bCs/>
                <w:szCs w:val="20"/>
              </w:rPr>
              <w:t>+ Produits à recevoir</w:t>
            </w:r>
          </w:p>
        </w:tc>
        <w:tc>
          <w:tcPr>
            <w:tcW w:w="993" w:type="dxa"/>
            <w:tcBorders>
              <w:top w:val="single" w:sz="2" w:space="0" w:color="auto"/>
              <w:left w:val="single" w:sz="2" w:space="0" w:color="auto"/>
              <w:bottom w:val="single" w:sz="2" w:space="0" w:color="auto"/>
              <w:right w:val="single" w:sz="2" w:space="0" w:color="auto"/>
            </w:tcBorders>
          </w:tcPr>
          <w:p w14:paraId="2F943578" w14:textId="77777777" w:rsidR="00563B0E" w:rsidRPr="00ED583D" w:rsidRDefault="00563B0E" w:rsidP="0037662B">
            <w:pPr>
              <w:jc w:val="center"/>
              <w:rPr>
                <w:i/>
                <w:iCs/>
                <w:szCs w:val="20"/>
                <w:lang w:val="de-DE"/>
              </w:rPr>
            </w:pPr>
            <w:r w:rsidRPr="00ED583D">
              <w:rPr>
                <w:i/>
                <w:iCs/>
                <w:szCs w:val="20"/>
                <w:lang w:val="de-DE"/>
              </w:rPr>
              <w:t>BC/MOA</w:t>
            </w:r>
          </w:p>
        </w:tc>
        <w:tc>
          <w:tcPr>
            <w:tcW w:w="993" w:type="dxa"/>
            <w:tcBorders>
              <w:top w:val="single" w:sz="2" w:space="0" w:color="auto"/>
              <w:left w:val="single" w:sz="2" w:space="0" w:color="auto"/>
              <w:bottom w:val="single" w:sz="2" w:space="0" w:color="auto"/>
              <w:right w:val="single" w:sz="2" w:space="0" w:color="auto"/>
            </w:tcBorders>
          </w:tcPr>
          <w:p w14:paraId="63D40772" w14:textId="77777777" w:rsidR="00563B0E" w:rsidRPr="00C33BED" w:rsidRDefault="00563B0E" w:rsidP="0037662B">
            <w:pPr>
              <w:jc w:val="center"/>
              <w:rPr>
                <w:i/>
                <w:iCs/>
                <w:szCs w:val="20"/>
                <w:lang w:val="nl-NL"/>
              </w:rPr>
            </w:pPr>
            <w:r w:rsidRPr="00ED583D">
              <w:rPr>
                <w:i/>
                <w:iCs/>
                <w:szCs w:val="20"/>
                <w:lang w:val="nl-NL"/>
              </w:rPr>
              <w:t>BG/MOA</w:t>
            </w:r>
          </w:p>
        </w:tc>
        <w:tc>
          <w:tcPr>
            <w:tcW w:w="992" w:type="dxa"/>
            <w:tcBorders>
              <w:top w:val="single" w:sz="2" w:space="0" w:color="auto"/>
              <w:left w:val="single" w:sz="2" w:space="0" w:color="auto"/>
              <w:bottom w:val="single" w:sz="2" w:space="0" w:color="auto"/>
              <w:right w:val="single" w:sz="2" w:space="0" w:color="auto"/>
            </w:tcBorders>
          </w:tcPr>
          <w:p w14:paraId="582E8BDC" w14:textId="77777777" w:rsidR="00563B0E" w:rsidRPr="00ED583D" w:rsidRDefault="00563B0E" w:rsidP="00AE742C">
            <w:pPr>
              <w:jc w:val="center"/>
              <w:rPr>
                <w:i/>
                <w:iCs/>
                <w:szCs w:val="20"/>
                <w:lang w:val="en-GB"/>
              </w:rPr>
            </w:pPr>
            <w:r w:rsidRPr="00ED583D">
              <w:rPr>
                <w:i/>
                <w:iCs/>
                <w:szCs w:val="20"/>
                <w:lang w:val="en-GB"/>
              </w:rPr>
              <w:t>BE/MOA</w:t>
            </w:r>
          </w:p>
        </w:tc>
        <w:tc>
          <w:tcPr>
            <w:tcW w:w="1003" w:type="dxa"/>
            <w:tcBorders>
              <w:top w:val="single" w:sz="2" w:space="0" w:color="auto"/>
              <w:left w:val="single" w:sz="2" w:space="0" w:color="auto"/>
              <w:bottom w:val="single" w:sz="2" w:space="0" w:color="auto"/>
              <w:right w:val="single" w:sz="2" w:space="0" w:color="auto"/>
            </w:tcBorders>
          </w:tcPr>
          <w:p w14:paraId="0CB862E6" w14:textId="77777777" w:rsidR="00563B0E" w:rsidRPr="00ED583D" w:rsidRDefault="00563B0E" w:rsidP="00AE742C">
            <w:pPr>
              <w:jc w:val="center"/>
              <w:rPr>
                <w:i/>
                <w:iCs/>
                <w:szCs w:val="20"/>
                <w:lang w:val="en-GB"/>
              </w:rPr>
            </w:pPr>
            <w:r w:rsidRPr="00ED583D">
              <w:rPr>
                <w:i/>
                <w:iCs/>
                <w:szCs w:val="20"/>
                <w:lang w:val="en-GB"/>
              </w:rPr>
              <w:t>BD/MOA</w:t>
            </w:r>
          </w:p>
        </w:tc>
        <w:tc>
          <w:tcPr>
            <w:tcW w:w="1134" w:type="dxa"/>
            <w:tcBorders>
              <w:top w:val="single" w:sz="2" w:space="0" w:color="auto"/>
              <w:left w:val="single" w:sz="2" w:space="0" w:color="auto"/>
              <w:bottom w:val="single" w:sz="2" w:space="0" w:color="auto"/>
              <w:right w:val="single" w:sz="2" w:space="0" w:color="auto"/>
            </w:tcBorders>
          </w:tcPr>
          <w:p w14:paraId="18B6BB38" w14:textId="77777777" w:rsidR="00563B0E" w:rsidRPr="00ED583D" w:rsidRDefault="00563B0E" w:rsidP="00AE742C">
            <w:pPr>
              <w:jc w:val="center"/>
              <w:rPr>
                <w:i/>
                <w:iCs/>
                <w:szCs w:val="20"/>
                <w:lang w:val="nl-NL"/>
              </w:rPr>
            </w:pPr>
            <w:r w:rsidRPr="00ED583D">
              <w:rPr>
                <w:i/>
                <w:iCs/>
                <w:szCs w:val="20"/>
                <w:lang w:val="nl-NL"/>
              </w:rPr>
              <w:t>BF/MOA</w:t>
            </w:r>
          </w:p>
        </w:tc>
        <w:tc>
          <w:tcPr>
            <w:tcW w:w="992" w:type="dxa"/>
            <w:tcBorders>
              <w:top w:val="single" w:sz="2" w:space="0" w:color="auto"/>
              <w:left w:val="single" w:sz="2" w:space="0" w:color="auto"/>
              <w:bottom w:val="single" w:sz="2" w:space="0" w:color="auto"/>
              <w:right w:val="single" w:sz="2" w:space="0" w:color="auto"/>
            </w:tcBorders>
          </w:tcPr>
          <w:p w14:paraId="35390685" w14:textId="77777777" w:rsidR="00563B0E" w:rsidRPr="00ED583D" w:rsidRDefault="00563B0E" w:rsidP="00AE742C">
            <w:pPr>
              <w:jc w:val="center"/>
              <w:rPr>
                <w:i/>
                <w:iCs/>
                <w:szCs w:val="20"/>
                <w:lang w:val="nl-NL"/>
              </w:rPr>
            </w:pPr>
            <w:r w:rsidRPr="00ED583D">
              <w:rPr>
                <w:i/>
                <w:iCs/>
                <w:szCs w:val="20"/>
                <w:lang w:val="nl-NL"/>
              </w:rPr>
              <w:t>BB/MOA</w:t>
            </w:r>
          </w:p>
        </w:tc>
        <w:tc>
          <w:tcPr>
            <w:tcW w:w="993" w:type="dxa"/>
            <w:tcBorders>
              <w:top w:val="single" w:sz="2" w:space="0" w:color="auto"/>
              <w:left w:val="single" w:sz="2" w:space="0" w:color="auto"/>
              <w:bottom w:val="single" w:sz="2" w:space="0" w:color="auto"/>
              <w:right w:val="single" w:sz="2" w:space="0" w:color="auto"/>
            </w:tcBorders>
          </w:tcPr>
          <w:p w14:paraId="67BBF87A" w14:textId="77777777" w:rsidR="00563B0E" w:rsidRPr="00ED583D" w:rsidRDefault="00563B0E" w:rsidP="00AE742C">
            <w:pPr>
              <w:jc w:val="center"/>
              <w:rPr>
                <w:i/>
                <w:iCs/>
                <w:szCs w:val="20"/>
                <w:lang w:val="nl-NL"/>
              </w:rPr>
            </w:pPr>
            <w:r w:rsidRPr="00ED583D">
              <w:rPr>
                <w:i/>
                <w:iCs/>
                <w:szCs w:val="20"/>
                <w:lang w:val="nl-NL"/>
              </w:rPr>
              <w:t>BP/MOA</w:t>
            </w:r>
          </w:p>
        </w:tc>
        <w:tc>
          <w:tcPr>
            <w:tcW w:w="1135" w:type="dxa"/>
            <w:tcBorders>
              <w:top w:val="single" w:sz="2" w:space="0" w:color="auto"/>
              <w:left w:val="single" w:sz="2" w:space="0" w:color="auto"/>
              <w:bottom w:val="single" w:sz="2" w:space="0" w:color="auto"/>
              <w:right w:val="single" w:sz="2" w:space="0" w:color="auto"/>
            </w:tcBorders>
          </w:tcPr>
          <w:p w14:paraId="31384A32" w14:textId="77777777" w:rsidR="00563B0E" w:rsidRPr="00ED583D" w:rsidRDefault="00563B0E" w:rsidP="005B0BBE">
            <w:pPr>
              <w:jc w:val="center"/>
              <w:rPr>
                <w:i/>
                <w:iCs/>
                <w:szCs w:val="20"/>
                <w:lang w:val="en-GB"/>
              </w:rPr>
            </w:pPr>
            <w:r>
              <w:rPr>
                <w:i/>
                <w:iCs/>
                <w:szCs w:val="20"/>
              </w:rPr>
              <w:t>GR</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14:paraId="57832CE4" w14:textId="77777777" w:rsidR="00563B0E" w:rsidRPr="00C33BED" w:rsidRDefault="00563B0E" w:rsidP="00AE742C">
            <w:pPr>
              <w:jc w:val="center"/>
              <w:rPr>
                <w:i/>
                <w:iCs/>
                <w:szCs w:val="20"/>
                <w:lang w:val="nl-NL"/>
              </w:rPr>
            </w:pPr>
            <w:r>
              <w:rPr>
                <w:i/>
                <w:iCs/>
                <w:szCs w:val="20"/>
              </w:rPr>
              <w:t>JR</w:t>
            </w:r>
            <w:r w:rsidRPr="00C33BED">
              <w:rPr>
                <w:i/>
                <w:iCs/>
                <w:szCs w:val="20"/>
              </w:rPr>
              <w:t>/MOA</w:t>
            </w:r>
          </w:p>
        </w:tc>
      </w:tr>
      <w:tr w:rsidR="00563B0E" w:rsidRPr="00C33BED" w14:paraId="3FD4F6C8" w14:textId="77777777" w:rsidTr="0037662B">
        <w:trPr>
          <w:cantSplit/>
          <w:trHeight w:val="175"/>
        </w:trPr>
        <w:tc>
          <w:tcPr>
            <w:tcW w:w="1550" w:type="dxa"/>
            <w:gridSpan w:val="2"/>
            <w:tcBorders>
              <w:left w:val="single" w:sz="2" w:space="0" w:color="auto"/>
              <w:bottom w:val="single" w:sz="2" w:space="0" w:color="auto"/>
              <w:right w:val="single" w:sz="2" w:space="0" w:color="auto"/>
            </w:tcBorders>
          </w:tcPr>
          <w:p w14:paraId="574C71CB" w14:textId="77777777" w:rsidR="00563B0E" w:rsidRPr="00C33BED" w:rsidRDefault="00563B0E" w:rsidP="00AE742C">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14:paraId="2AB65223" w14:textId="77777777" w:rsidR="00563B0E" w:rsidRPr="00C33BED" w:rsidRDefault="00563B0E" w:rsidP="00AE742C">
            <w:pPr>
              <w:jc w:val="left"/>
              <w:rPr>
                <w:rFonts w:ascii="Arial" w:hAnsi="Arial" w:cs="Arial"/>
                <w:bCs/>
                <w:szCs w:val="20"/>
              </w:rPr>
            </w:pPr>
            <w:r w:rsidRPr="00C33BED">
              <w:rPr>
                <w:rFonts w:ascii="Arial" w:hAnsi="Arial" w:cs="Arial"/>
                <w:bCs/>
                <w:szCs w:val="20"/>
              </w:rPr>
              <w:t>- Produits constatés d’avance</w:t>
            </w:r>
          </w:p>
        </w:tc>
        <w:tc>
          <w:tcPr>
            <w:tcW w:w="993" w:type="dxa"/>
            <w:tcBorders>
              <w:top w:val="single" w:sz="2" w:space="0" w:color="auto"/>
              <w:left w:val="single" w:sz="2" w:space="0" w:color="auto"/>
              <w:bottom w:val="single" w:sz="2" w:space="0" w:color="auto"/>
              <w:right w:val="single" w:sz="2" w:space="0" w:color="auto"/>
            </w:tcBorders>
          </w:tcPr>
          <w:p w14:paraId="2F79D6F1" w14:textId="77777777" w:rsidR="00563B0E" w:rsidRPr="00C33BED" w:rsidRDefault="00563B0E" w:rsidP="0037662B">
            <w:pPr>
              <w:jc w:val="center"/>
              <w:rPr>
                <w:i/>
                <w:iCs/>
                <w:szCs w:val="20"/>
                <w:lang w:val="de-DE"/>
              </w:rPr>
            </w:pPr>
            <w:r w:rsidRPr="00C33BED">
              <w:rPr>
                <w:i/>
                <w:iCs/>
                <w:szCs w:val="20"/>
                <w:lang w:val="de-DE"/>
              </w:rPr>
              <w:t>FC/MOA</w:t>
            </w:r>
          </w:p>
        </w:tc>
        <w:tc>
          <w:tcPr>
            <w:tcW w:w="993" w:type="dxa"/>
            <w:tcBorders>
              <w:top w:val="single" w:sz="2" w:space="0" w:color="auto"/>
              <w:left w:val="single" w:sz="2" w:space="0" w:color="auto"/>
              <w:bottom w:val="single" w:sz="2" w:space="0" w:color="auto"/>
              <w:right w:val="single" w:sz="2" w:space="0" w:color="auto"/>
            </w:tcBorders>
          </w:tcPr>
          <w:p w14:paraId="7037A74D" w14:textId="77777777" w:rsidR="00563B0E" w:rsidRPr="00C33BED" w:rsidRDefault="00563B0E" w:rsidP="0037662B">
            <w:pPr>
              <w:jc w:val="center"/>
              <w:rPr>
                <w:i/>
                <w:iCs/>
                <w:szCs w:val="20"/>
                <w:lang w:val="nl-NL"/>
              </w:rPr>
            </w:pPr>
            <w:r w:rsidRPr="00C33BED">
              <w:rPr>
                <w:i/>
                <w:iCs/>
                <w:szCs w:val="20"/>
                <w:lang w:val="nl-NL"/>
              </w:rPr>
              <w:t>FG/MOA</w:t>
            </w:r>
          </w:p>
        </w:tc>
        <w:tc>
          <w:tcPr>
            <w:tcW w:w="992" w:type="dxa"/>
            <w:tcBorders>
              <w:top w:val="single" w:sz="2" w:space="0" w:color="auto"/>
              <w:left w:val="single" w:sz="2" w:space="0" w:color="auto"/>
              <w:bottom w:val="single" w:sz="2" w:space="0" w:color="auto"/>
              <w:right w:val="single" w:sz="2" w:space="0" w:color="auto"/>
            </w:tcBorders>
          </w:tcPr>
          <w:p w14:paraId="221A2751" w14:textId="77777777" w:rsidR="00563B0E" w:rsidRPr="00C33BED" w:rsidRDefault="00563B0E" w:rsidP="00AE742C">
            <w:pPr>
              <w:jc w:val="center"/>
              <w:rPr>
                <w:i/>
                <w:iCs/>
                <w:szCs w:val="20"/>
                <w:lang w:val="de-DE"/>
              </w:rPr>
            </w:pPr>
            <w:r w:rsidRPr="00C33BED">
              <w:rPr>
                <w:i/>
                <w:iCs/>
                <w:szCs w:val="20"/>
                <w:lang w:val="en-GB"/>
              </w:rPr>
              <w:t>FE/MOA</w:t>
            </w:r>
          </w:p>
        </w:tc>
        <w:tc>
          <w:tcPr>
            <w:tcW w:w="1003" w:type="dxa"/>
            <w:tcBorders>
              <w:top w:val="single" w:sz="2" w:space="0" w:color="auto"/>
              <w:left w:val="single" w:sz="2" w:space="0" w:color="auto"/>
              <w:bottom w:val="single" w:sz="2" w:space="0" w:color="auto"/>
              <w:right w:val="single" w:sz="2" w:space="0" w:color="auto"/>
            </w:tcBorders>
          </w:tcPr>
          <w:p w14:paraId="60630918" w14:textId="77777777" w:rsidR="00563B0E" w:rsidRPr="00C33BED" w:rsidRDefault="00563B0E" w:rsidP="00AE742C">
            <w:pPr>
              <w:jc w:val="center"/>
              <w:rPr>
                <w:i/>
                <w:iCs/>
                <w:szCs w:val="20"/>
                <w:lang w:val="en-GB"/>
              </w:rPr>
            </w:pPr>
            <w:r w:rsidRPr="00C33BED">
              <w:rPr>
                <w:i/>
                <w:iCs/>
                <w:szCs w:val="20"/>
                <w:lang w:val="en-GB"/>
              </w:rPr>
              <w:t>FD/MOA</w:t>
            </w:r>
          </w:p>
        </w:tc>
        <w:tc>
          <w:tcPr>
            <w:tcW w:w="1134" w:type="dxa"/>
            <w:tcBorders>
              <w:top w:val="single" w:sz="2" w:space="0" w:color="auto"/>
              <w:left w:val="single" w:sz="2" w:space="0" w:color="auto"/>
              <w:bottom w:val="single" w:sz="2" w:space="0" w:color="auto"/>
              <w:right w:val="single" w:sz="2" w:space="0" w:color="auto"/>
            </w:tcBorders>
          </w:tcPr>
          <w:p w14:paraId="5260C02C" w14:textId="77777777" w:rsidR="00563B0E" w:rsidRPr="00C33BED" w:rsidRDefault="00563B0E" w:rsidP="00AE742C">
            <w:pPr>
              <w:jc w:val="center"/>
              <w:rPr>
                <w:i/>
                <w:iCs/>
                <w:szCs w:val="20"/>
                <w:lang w:val="en-GB"/>
              </w:rPr>
            </w:pPr>
            <w:r w:rsidRPr="00C33BED">
              <w:rPr>
                <w:i/>
                <w:iCs/>
                <w:szCs w:val="20"/>
                <w:lang w:val="nl-NL"/>
              </w:rPr>
              <w:t>FF/MOA</w:t>
            </w:r>
          </w:p>
        </w:tc>
        <w:tc>
          <w:tcPr>
            <w:tcW w:w="992" w:type="dxa"/>
            <w:tcBorders>
              <w:top w:val="single" w:sz="2" w:space="0" w:color="auto"/>
              <w:left w:val="single" w:sz="2" w:space="0" w:color="auto"/>
              <w:bottom w:val="single" w:sz="2" w:space="0" w:color="auto"/>
              <w:right w:val="single" w:sz="2" w:space="0" w:color="auto"/>
            </w:tcBorders>
          </w:tcPr>
          <w:p w14:paraId="64B94BBF" w14:textId="77777777" w:rsidR="00563B0E" w:rsidRPr="00C33BED" w:rsidRDefault="00563B0E" w:rsidP="00AE742C">
            <w:pPr>
              <w:jc w:val="center"/>
              <w:rPr>
                <w:i/>
                <w:iCs/>
                <w:szCs w:val="20"/>
                <w:lang w:val="nl-NL"/>
              </w:rPr>
            </w:pPr>
            <w:r w:rsidRPr="00C33BED">
              <w:rPr>
                <w:i/>
                <w:iCs/>
                <w:szCs w:val="20"/>
                <w:lang w:val="nl-NL"/>
              </w:rPr>
              <w:t>FB/MOA</w:t>
            </w:r>
          </w:p>
        </w:tc>
        <w:tc>
          <w:tcPr>
            <w:tcW w:w="993" w:type="dxa"/>
            <w:tcBorders>
              <w:top w:val="single" w:sz="2" w:space="0" w:color="auto"/>
              <w:left w:val="single" w:sz="2" w:space="0" w:color="auto"/>
              <w:bottom w:val="single" w:sz="2" w:space="0" w:color="auto"/>
              <w:right w:val="single" w:sz="2" w:space="0" w:color="auto"/>
            </w:tcBorders>
          </w:tcPr>
          <w:p w14:paraId="339BD094" w14:textId="77777777" w:rsidR="00563B0E" w:rsidRPr="00C33BED" w:rsidRDefault="00563B0E" w:rsidP="00AE742C">
            <w:pPr>
              <w:jc w:val="center"/>
              <w:rPr>
                <w:i/>
                <w:iCs/>
                <w:szCs w:val="20"/>
                <w:lang w:val="nl-NL"/>
              </w:rPr>
            </w:pPr>
            <w:r w:rsidRPr="00C33BED">
              <w:rPr>
                <w:i/>
                <w:iCs/>
                <w:szCs w:val="20"/>
                <w:lang w:val="nl-NL"/>
              </w:rPr>
              <w:t>FP/MOA</w:t>
            </w:r>
          </w:p>
        </w:tc>
        <w:tc>
          <w:tcPr>
            <w:tcW w:w="1135" w:type="dxa"/>
            <w:tcBorders>
              <w:top w:val="single" w:sz="2" w:space="0" w:color="auto"/>
              <w:left w:val="single" w:sz="2" w:space="0" w:color="auto"/>
              <w:bottom w:val="single" w:sz="2" w:space="0" w:color="auto"/>
              <w:right w:val="single" w:sz="2" w:space="0" w:color="auto"/>
            </w:tcBorders>
          </w:tcPr>
          <w:p w14:paraId="7B9D90B5" w14:textId="77777777" w:rsidR="00563B0E" w:rsidRPr="00C33BED" w:rsidRDefault="00563B0E" w:rsidP="005B0BBE">
            <w:pPr>
              <w:jc w:val="center"/>
              <w:rPr>
                <w:i/>
                <w:iCs/>
                <w:szCs w:val="20"/>
                <w:lang w:val="de-DE"/>
              </w:rPr>
            </w:pPr>
            <w:r>
              <w:rPr>
                <w:i/>
                <w:iCs/>
                <w:szCs w:val="20"/>
              </w:rPr>
              <w:t>GS</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14:paraId="66C572E0" w14:textId="77777777" w:rsidR="00563B0E" w:rsidRPr="00C33BED" w:rsidRDefault="00563B0E" w:rsidP="00AE742C">
            <w:pPr>
              <w:jc w:val="center"/>
              <w:rPr>
                <w:i/>
                <w:iCs/>
                <w:szCs w:val="20"/>
                <w:lang w:val="nl-NL"/>
              </w:rPr>
            </w:pPr>
            <w:r>
              <w:rPr>
                <w:i/>
                <w:iCs/>
                <w:szCs w:val="20"/>
              </w:rPr>
              <w:t>JS</w:t>
            </w:r>
            <w:r w:rsidRPr="00C33BED">
              <w:rPr>
                <w:i/>
                <w:iCs/>
                <w:szCs w:val="20"/>
              </w:rPr>
              <w:t>/MOA</w:t>
            </w:r>
          </w:p>
        </w:tc>
      </w:tr>
      <w:tr w:rsidR="00563B0E" w:rsidRPr="00C33BED" w14:paraId="67031CF6" w14:textId="77777777" w:rsidTr="0037662B">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14:paraId="680C36B6" w14:textId="77777777" w:rsidR="00563B0E" w:rsidRPr="00C33BED" w:rsidRDefault="00563B0E" w:rsidP="00AE742C">
            <w:pPr>
              <w:tabs>
                <w:tab w:val="left" w:pos="1369"/>
                <w:tab w:val="right" w:pos="9649"/>
              </w:tabs>
              <w:jc w:val="left"/>
              <w:rPr>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14:paraId="379BDF13" w14:textId="77777777" w:rsidR="00563B0E" w:rsidRPr="00C33BED" w:rsidRDefault="00563B0E" w:rsidP="00AE742C">
            <w:pPr>
              <w:tabs>
                <w:tab w:val="left" w:pos="1369"/>
                <w:tab w:val="right" w:pos="9649"/>
              </w:tabs>
              <w:jc w:val="center"/>
              <w:rPr>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14:paraId="71C9B883" w14:textId="77777777" w:rsidR="00563B0E" w:rsidRPr="00C33BED" w:rsidRDefault="00563B0E" w:rsidP="0037662B">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14:paraId="62B866E9" w14:textId="77777777" w:rsidR="00563B0E" w:rsidRPr="00C33BED" w:rsidRDefault="00563B0E" w:rsidP="0037662B">
            <w:pPr>
              <w:tabs>
                <w:tab w:val="left" w:pos="1009"/>
                <w:tab w:val="right" w:pos="9649"/>
              </w:tabs>
              <w:jc w:val="left"/>
              <w:rPr>
                <w:rFonts w:ascii="Arial" w:hAnsi="Arial" w:cs="Arial"/>
                <w:b/>
                <w:bCs/>
                <w:szCs w:val="20"/>
              </w:rPr>
            </w:pPr>
          </w:p>
        </w:tc>
        <w:tc>
          <w:tcPr>
            <w:tcW w:w="992" w:type="dxa"/>
            <w:tcBorders>
              <w:top w:val="single" w:sz="2" w:space="0" w:color="auto"/>
              <w:left w:val="single" w:sz="2" w:space="0" w:color="auto"/>
              <w:right w:val="single" w:sz="2" w:space="0" w:color="auto"/>
            </w:tcBorders>
            <w:shd w:val="pct20" w:color="auto" w:fill="auto"/>
            <w:vAlign w:val="center"/>
          </w:tcPr>
          <w:p w14:paraId="5750D315" w14:textId="77777777" w:rsidR="00563B0E" w:rsidRPr="00C33BED" w:rsidRDefault="00563B0E" w:rsidP="00AE742C">
            <w:pPr>
              <w:tabs>
                <w:tab w:val="left" w:pos="1369"/>
                <w:tab w:val="right" w:pos="9649"/>
              </w:tabs>
              <w:jc w:val="left"/>
              <w:rPr>
                <w:i/>
                <w:iCs/>
                <w:szCs w:val="20"/>
              </w:rPr>
            </w:pPr>
          </w:p>
        </w:tc>
        <w:tc>
          <w:tcPr>
            <w:tcW w:w="1003" w:type="dxa"/>
            <w:tcBorders>
              <w:top w:val="single" w:sz="2" w:space="0" w:color="auto"/>
              <w:left w:val="single" w:sz="2" w:space="0" w:color="auto"/>
              <w:right w:val="single" w:sz="2" w:space="0" w:color="auto"/>
            </w:tcBorders>
            <w:shd w:val="pct20" w:color="auto" w:fill="auto"/>
            <w:vAlign w:val="center"/>
          </w:tcPr>
          <w:p w14:paraId="52BEAFAF" w14:textId="77777777" w:rsidR="00563B0E" w:rsidRPr="00C33BED" w:rsidRDefault="00563B0E" w:rsidP="00AE742C">
            <w:pPr>
              <w:tabs>
                <w:tab w:val="left" w:pos="1369"/>
                <w:tab w:val="right" w:pos="9649"/>
              </w:tabs>
              <w:jc w:val="left"/>
              <w:rPr>
                <w:i/>
                <w:iCs/>
                <w:szCs w:val="20"/>
              </w:rPr>
            </w:pPr>
          </w:p>
        </w:tc>
        <w:tc>
          <w:tcPr>
            <w:tcW w:w="1134" w:type="dxa"/>
            <w:tcBorders>
              <w:top w:val="single" w:sz="2" w:space="0" w:color="auto"/>
              <w:left w:val="single" w:sz="2" w:space="0" w:color="auto"/>
              <w:right w:val="single" w:sz="2" w:space="0" w:color="auto"/>
            </w:tcBorders>
            <w:shd w:val="pct20" w:color="auto" w:fill="auto"/>
            <w:vAlign w:val="center"/>
          </w:tcPr>
          <w:p w14:paraId="7866AB5B" w14:textId="77777777" w:rsidR="00563B0E" w:rsidRPr="00C33BED" w:rsidRDefault="00563B0E" w:rsidP="00AE742C">
            <w:pPr>
              <w:tabs>
                <w:tab w:val="left" w:pos="1369"/>
                <w:tab w:val="right" w:pos="9649"/>
              </w:tabs>
              <w:jc w:val="left"/>
              <w:rPr>
                <w:i/>
                <w:iCs/>
                <w:szCs w:val="20"/>
              </w:rPr>
            </w:pPr>
          </w:p>
        </w:tc>
        <w:tc>
          <w:tcPr>
            <w:tcW w:w="992" w:type="dxa"/>
            <w:tcBorders>
              <w:top w:val="single" w:sz="2" w:space="0" w:color="auto"/>
              <w:left w:val="single" w:sz="2" w:space="0" w:color="auto"/>
              <w:right w:val="single" w:sz="2" w:space="0" w:color="auto"/>
            </w:tcBorders>
            <w:shd w:val="pct20" w:color="auto" w:fill="auto"/>
            <w:vAlign w:val="center"/>
          </w:tcPr>
          <w:p w14:paraId="15C8B9A6" w14:textId="77777777" w:rsidR="00563B0E" w:rsidRPr="00C33BED" w:rsidRDefault="00563B0E" w:rsidP="00AE742C">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14:paraId="5086C4E2" w14:textId="77777777" w:rsidR="00563B0E" w:rsidRPr="00C33BED" w:rsidRDefault="00563B0E" w:rsidP="00AE742C">
            <w:pPr>
              <w:tabs>
                <w:tab w:val="left" w:pos="1009"/>
                <w:tab w:val="right" w:pos="9649"/>
              </w:tabs>
              <w:jc w:val="left"/>
              <w:rPr>
                <w:i/>
                <w:iCs/>
                <w:szCs w:val="20"/>
              </w:rPr>
            </w:pPr>
            <w:r w:rsidRPr="00C33BED">
              <w:rPr>
                <w:rFonts w:ascii="Arial" w:hAnsi="Arial" w:cs="Arial"/>
                <w:b/>
                <w:bCs/>
                <w:szCs w:val="20"/>
              </w:rPr>
              <w:sym w:font="Wingdings" w:char="F0F2"/>
            </w:r>
          </w:p>
        </w:tc>
        <w:tc>
          <w:tcPr>
            <w:tcW w:w="1135" w:type="dxa"/>
            <w:tcBorders>
              <w:top w:val="single" w:sz="2" w:space="0" w:color="auto"/>
              <w:left w:val="single" w:sz="2" w:space="0" w:color="auto"/>
              <w:right w:val="single" w:sz="2" w:space="0" w:color="auto"/>
            </w:tcBorders>
            <w:shd w:val="pct20" w:color="auto" w:fill="auto"/>
            <w:vAlign w:val="center"/>
          </w:tcPr>
          <w:p w14:paraId="5D3BF90D" w14:textId="77777777" w:rsidR="00563B0E" w:rsidRPr="00C33BED" w:rsidRDefault="00563B0E" w:rsidP="005B0BBE">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14:paraId="60CE5797" w14:textId="77777777" w:rsidR="00563B0E" w:rsidRPr="00C33BED" w:rsidRDefault="00563B0E" w:rsidP="00AE742C">
            <w:pPr>
              <w:tabs>
                <w:tab w:val="left" w:pos="1009"/>
                <w:tab w:val="right" w:pos="9649"/>
              </w:tabs>
              <w:jc w:val="left"/>
              <w:rPr>
                <w:rFonts w:ascii="Arial" w:hAnsi="Arial" w:cs="Arial"/>
                <w:b/>
                <w:bCs/>
                <w:szCs w:val="20"/>
              </w:rPr>
            </w:pPr>
          </w:p>
        </w:tc>
      </w:tr>
      <w:tr w:rsidR="00563B0E" w:rsidRPr="00C33BED" w14:paraId="7FDEB99E" w14:textId="77777777" w:rsidTr="002C3E1A">
        <w:trPr>
          <w:cantSplit/>
          <w:trHeight w:val="175"/>
        </w:trPr>
        <w:tc>
          <w:tcPr>
            <w:tcW w:w="1550" w:type="dxa"/>
            <w:gridSpan w:val="2"/>
            <w:tcBorders>
              <w:left w:val="single" w:sz="2" w:space="0" w:color="auto"/>
              <w:right w:val="single" w:sz="2" w:space="0" w:color="auto"/>
            </w:tcBorders>
          </w:tcPr>
          <w:p w14:paraId="7D7AF2CA" w14:textId="77777777" w:rsidR="00563B0E" w:rsidRPr="00C33BED" w:rsidRDefault="00563B0E" w:rsidP="00AE742C">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14:paraId="70C11F06" w14:textId="77777777" w:rsidR="00563B0E" w:rsidRPr="00C33BED" w:rsidRDefault="00563B0E" w:rsidP="00AE742C">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14:paraId="3BD01BE5" w14:textId="77777777" w:rsidR="00563B0E" w:rsidRPr="00C33BED" w:rsidRDefault="00563B0E" w:rsidP="0037662B">
            <w:pPr>
              <w:jc w:val="center"/>
              <w:rPr>
                <w:rFonts w:ascii="Arial" w:hAnsi="Arial" w:cs="Arial"/>
                <w:i/>
                <w:iCs/>
                <w:szCs w:val="20"/>
              </w:rPr>
            </w:pPr>
          </w:p>
        </w:tc>
        <w:tc>
          <w:tcPr>
            <w:tcW w:w="993" w:type="dxa"/>
            <w:tcBorders>
              <w:left w:val="single" w:sz="2" w:space="0" w:color="auto"/>
              <w:right w:val="single" w:sz="2" w:space="0" w:color="auto"/>
            </w:tcBorders>
          </w:tcPr>
          <w:p w14:paraId="39CAFDA1" w14:textId="77777777" w:rsidR="00563B0E" w:rsidRPr="00C33BED" w:rsidRDefault="00563B0E" w:rsidP="0037662B">
            <w:pPr>
              <w:jc w:val="center"/>
              <w:rPr>
                <w:rFonts w:ascii="Arial" w:hAnsi="Arial" w:cs="Arial"/>
                <w:i/>
                <w:iCs/>
                <w:szCs w:val="20"/>
              </w:rPr>
            </w:pPr>
          </w:p>
        </w:tc>
        <w:tc>
          <w:tcPr>
            <w:tcW w:w="992" w:type="dxa"/>
            <w:tcBorders>
              <w:left w:val="single" w:sz="2" w:space="0" w:color="auto"/>
              <w:right w:val="single" w:sz="2" w:space="0" w:color="auto"/>
            </w:tcBorders>
          </w:tcPr>
          <w:p w14:paraId="3B70D05F" w14:textId="77777777" w:rsidR="00563B0E" w:rsidRPr="00C33BED" w:rsidRDefault="00563B0E" w:rsidP="00AE742C">
            <w:pPr>
              <w:jc w:val="center"/>
              <w:rPr>
                <w:rFonts w:ascii="Arial" w:hAnsi="Arial" w:cs="Arial"/>
                <w:i/>
                <w:iCs/>
                <w:szCs w:val="20"/>
              </w:rPr>
            </w:pPr>
          </w:p>
        </w:tc>
        <w:tc>
          <w:tcPr>
            <w:tcW w:w="1003" w:type="dxa"/>
            <w:tcBorders>
              <w:left w:val="single" w:sz="2" w:space="0" w:color="auto"/>
              <w:right w:val="single" w:sz="2" w:space="0" w:color="auto"/>
            </w:tcBorders>
          </w:tcPr>
          <w:p w14:paraId="71F69FE7" w14:textId="77777777" w:rsidR="00563B0E" w:rsidRPr="00C33BED" w:rsidRDefault="00563B0E" w:rsidP="00AE742C">
            <w:pPr>
              <w:jc w:val="center"/>
              <w:rPr>
                <w:rFonts w:ascii="Arial" w:hAnsi="Arial" w:cs="Arial"/>
                <w:i/>
                <w:iCs/>
                <w:szCs w:val="20"/>
              </w:rPr>
            </w:pPr>
          </w:p>
        </w:tc>
        <w:tc>
          <w:tcPr>
            <w:tcW w:w="1134" w:type="dxa"/>
            <w:tcBorders>
              <w:left w:val="single" w:sz="2" w:space="0" w:color="auto"/>
              <w:right w:val="single" w:sz="2" w:space="0" w:color="auto"/>
            </w:tcBorders>
          </w:tcPr>
          <w:p w14:paraId="1D61677E" w14:textId="77777777" w:rsidR="00563B0E" w:rsidRPr="00C33BED" w:rsidRDefault="00563B0E" w:rsidP="00AE742C">
            <w:pPr>
              <w:jc w:val="center"/>
              <w:rPr>
                <w:rFonts w:ascii="Arial" w:hAnsi="Arial" w:cs="Arial"/>
                <w:i/>
                <w:iCs/>
                <w:szCs w:val="20"/>
              </w:rPr>
            </w:pPr>
          </w:p>
        </w:tc>
        <w:tc>
          <w:tcPr>
            <w:tcW w:w="992" w:type="dxa"/>
            <w:tcBorders>
              <w:left w:val="single" w:sz="2" w:space="0" w:color="auto"/>
              <w:right w:val="single" w:sz="2" w:space="0" w:color="auto"/>
            </w:tcBorders>
          </w:tcPr>
          <w:p w14:paraId="3CCC08F1" w14:textId="77777777" w:rsidR="00563B0E" w:rsidRPr="00C33BED" w:rsidRDefault="00563B0E" w:rsidP="00AE742C">
            <w:pPr>
              <w:jc w:val="center"/>
              <w:rPr>
                <w:rFonts w:ascii="Arial" w:hAnsi="Arial" w:cs="Arial"/>
                <w:i/>
                <w:iCs/>
                <w:szCs w:val="20"/>
              </w:rPr>
            </w:pPr>
          </w:p>
        </w:tc>
        <w:tc>
          <w:tcPr>
            <w:tcW w:w="993" w:type="dxa"/>
            <w:tcBorders>
              <w:left w:val="single" w:sz="2" w:space="0" w:color="auto"/>
              <w:right w:val="single" w:sz="2" w:space="0" w:color="auto"/>
            </w:tcBorders>
          </w:tcPr>
          <w:p w14:paraId="7A7FD9EB" w14:textId="77777777" w:rsidR="00563B0E" w:rsidRPr="00C33BED" w:rsidRDefault="00563B0E" w:rsidP="00AE742C">
            <w:pPr>
              <w:jc w:val="center"/>
              <w:rPr>
                <w:rFonts w:ascii="Arial" w:hAnsi="Arial" w:cs="Arial"/>
                <w:i/>
                <w:iCs/>
                <w:szCs w:val="20"/>
              </w:rPr>
            </w:pPr>
          </w:p>
        </w:tc>
        <w:tc>
          <w:tcPr>
            <w:tcW w:w="1135" w:type="dxa"/>
            <w:tcBorders>
              <w:left w:val="single" w:sz="2" w:space="0" w:color="auto"/>
              <w:right w:val="single" w:sz="2" w:space="0" w:color="auto"/>
            </w:tcBorders>
          </w:tcPr>
          <w:p w14:paraId="15D7FA72" w14:textId="77777777" w:rsidR="00563B0E" w:rsidRPr="00C33BED" w:rsidRDefault="00563B0E" w:rsidP="005B0BBE">
            <w:pPr>
              <w:jc w:val="center"/>
              <w:rPr>
                <w:rFonts w:ascii="Arial" w:hAnsi="Arial" w:cs="Arial"/>
                <w:i/>
                <w:iCs/>
                <w:szCs w:val="20"/>
              </w:rPr>
            </w:pPr>
          </w:p>
        </w:tc>
        <w:tc>
          <w:tcPr>
            <w:tcW w:w="993" w:type="dxa"/>
            <w:tcBorders>
              <w:left w:val="single" w:sz="2" w:space="0" w:color="auto"/>
              <w:right w:val="single" w:sz="2" w:space="0" w:color="auto"/>
            </w:tcBorders>
          </w:tcPr>
          <w:p w14:paraId="19AF9473" w14:textId="77777777" w:rsidR="00563B0E" w:rsidRPr="00C33BED" w:rsidRDefault="00563B0E" w:rsidP="00AE742C">
            <w:pPr>
              <w:jc w:val="center"/>
              <w:rPr>
                <w:rFonts w:ascii="Arial" w:hAnsi="Arial" w:cs="Arial"/>
                <w:i/>
                <w:iCs/>
                <w:szCs w:val="20"/>
              </w:rPr>
            </w:pPr>
          </w:p>
        </w:tc>
      </w:tr>
      <w:tr w:rsidR="00563B0E" w:rsidRPr="00C33BED" w14:paraId="2B93BA74" w14:textId="77777777" w:rsidTr="002C3E1A">
        <w:trPr>
          <w:cantSplit/>
        </w:trPr>
        <w:tc>
          <w:tcPr>
            <w:tcW w:w="1550" w:type="dxa"/>
            <w:gridSpan w:val="2"/>
            <w:tcBorders>
              <w:left w:val="single" w:sz="2" w:space="0" w:color="auto"/>
              <w:bottom w:val="dashed" w:sz="4" w:space="0" w:color="auto"/>
              <w:right w:val="single" w:sz="2" w:space="0" w:color="auto"/>
            </w:tcBorders>
          </w:tcPr>
          <w:p w14:paraId="1E83EB4B" w14:textId="77777777" w:rsidR="00563B0E" w:rsidRPr="00C33BED" w:rsidRDefault="00563B0E" w:rsidP="00AE742C">
            <w:pPr>
              <w:jc w:val="center"/>
              <w:rPr>
                <w:i/>
                <w:iCs/>
                <w:szCs w:val="20"/>
              </w:rPr>
            </w:pPr>
            <w:r w:rsidRPr="00C33BED">
              <w:rPr>
                <w:i/>
                <w:iCs/>
                <w:szCs w:val="20"/>
              </w:rPr>
              <w:t>GA/CPT</w:t>
            </w:r>
          </w:p>
        </w:tc>
        <w:tc>
          <w:tcPr>
            <w:tcW w:w="4105" w:type="dxa"/>
            <w:tcBorders>
              <w:left w:val="single" w:sz="2" w:space="0" w:color="auto"/>
              <w:bottom w:val="dashed" w:sz="4" w:space="0" w:color="auto"/>
              <w:right w:val="single" w:sz="2" w:space="0" w:color="auto"/>
            </w:tcBorders>
          </w:tcPr>
          <w:p w14:paraId="45E670B1" w14:textId="77777777" w:rsidR="00563B0E" w:rsidRPr="00C33BED" w:rsidRDefault="00563B0E" w:rsidP="00AE742C">
            <w:pPr>
              <w:jc w:val="center"/>
              <w:rPr>
                <w:i/>
                <w:iCs/>
                <w:szCs w:val="20"/>
              </w:rPr>
            </w:pPr>
          </w:p>
        </w:tc>
        <w:tc>
          <w:tcPr>
            <w:tcW w:w="993" w:type="dxa"/>
            <w:tcBorders>
              <w:left w:val="single" w:sz="2" w:space="0" w:color="auto"/>
              <w:bottom w:val="dashed" w:sz="4" w:space="0" w:color="auto"/>
              <w:right w:val="single" w:sz="2" w:space="0" w:color="auto"/>
            </w:tcBorders>
          </w:tcPr>
          <w:p w14:paraId="347E04FA" w14:textId="77777777" w:rsidR="00563B0E" w:rsidRPr="00C33BED" w:rsidRDefault="00563B0E" w:rsidP="0037662B">
            <w:pPr>
              <w:jc w:val="center"/>
              <w:rPr>
                <w:i/>
                <w:iCs/>
                <w:szCs w:val="20"/>
              </w:rPr>
            </w:pPr>
            <w:r w:rsidRPr="00C33BED">
              <w:rPr>
                <w:i/>
                <w:iCs/>
                <w:szCs w:val="20"/>
              </w:rPr>
              <w:t>GC/MOA</w:t>
            </w:r>
          </w:p>
        </w:tc>
        <w:tc>
          <w:tcPr>
            <w:tcW w:w="993" w:type="dxa"/>
            <w:tcBorders>
              <w:left w:val="single" w:sz="2" w:space="0" w:color="auto"/>
              <w:bottom w:val="dashed" w:sz="4" w:space="0" w:color="auto"/>
              <w:right w:val="single" w:sz="2" w:space="0" w:color="auto"/>
            </w:tcBorders>
          </w:tcPr>
          <w:p w14:paraId="6191BA05" w14:textId="77777777" w:rsidR="00563B0E" w:rsidRPr="00C33BED" w:rsidRDefault="00563B0E" w:rsidP="0037662B">
            <w:pPr>
              <w:jc w:val="center"/>
              <w:rPr>
                <w:i/>
                <w:iCs/>
                <w:szCs w:val="20"/>
              </w:rPr>
            </w:pPr>
            <w:r w:rsidRPr="00C33BED">
              <w:rPr>
                <w:i/>
                <w:iCs/>
                <w:szCs w:val="20"/>
              </w:rPr>
              <w:t>GG/MOA</w:t>
            </w:r>
          </w:p>
        </w:tc>
        <w:tc>
          <w:tcPr>
            <w:tcW w:w="992" w:type="dxa"/>
            <w:tcBorders>
              <w:left w:val="single" w:sz="2" w:space="0" w:color="auto"/>
              <w:bottom w:val="dashed" w:sz="4" w:space="0" w:color="auto"/>
              <w:right w:val="single" w:sz="2" w:space="0" w:color="auto"/>
            </w:tcBorders>
          </w:tcPr>
          <w:p w14:paraId="2E9A2B6F" w14:textId="77777777" w:rsidR="00563B0E" w:rsidRPr="00C33BED" w:rsidRDefault="00563B0E" w:rsidP="00AE742C">
            <w:pPr>
              <w:jc w:val="center"/>
              <w:rPr>
                <w:i/>
                <w:iCs/>
                <w:szCs w:val="20"/>
              </w:rPr>
            </w:pPr>
            <w:r w:rsidRPr="00C33BED">
              <w:rPr>
                <w:i/>
                <w:iCs/>
                <w:szCs w:val="20"/>
              </w:rPr>
              <w:t>GE/MOA</w:t>
            </w:r>
          </w:p>
        </w:tc>
        <w:tc>
          <w:tcPr>
            <w:tcW w:w="1003" w:type="dxa"/>
            <w:tcBorders>
              <w:left w:val="single" w:sz="2" w:space="0" w:color="auto"/>
              <w:bottom w:val="dashed" w:sz="4" w:space="0" w:color="auto"/>
              <w:right w:val="single" w:sz="2" w:space="0" w:color="auto"/>
            </w:tcBorders>
          </w:tcPr>
          <w:p w14:paraId="6B80FE17" w14:textId="77777777" w:rsidR="00563B0E" w:rsidRPr="00C33BED" w:rsidRDefault="00563B0E" w:rsidP="00AE742C">
            <w:pPr>
              <w:jc w:val="center"/>
              <w:rPr>
                <w:i/>
                <w:iCs/>
                <w:szCs w:val="20"/>
              </w:rPr>
            </w:pPr>
            <w:r w:rsidRPr="00C33BED">
              <w:rPr>
                <w:i/>
                <w:iCs/>
                <w:szCs w:val="20"/>
              </w:rPr>
              <w:t>GD/MOA</w:t>
            </w:r>
          </w:p>
        </w:tc>
        <w:tc>
          <w:tcPr>
            <w:tcW w:w="1134" w:type="dxa"/>
            <w:tcBorders>
              <w:left w:val="single" w:sz="2" w:space="0" w:color="auto"/>
              <w:bottom w:val="dashed" w:sz="4" w:space="0" w:color="auto"/>
              <w:right w:val="single" w:sz="2" w:space="0" w:color="auto"/>
            </w:tcBorders>
          </w:tcPr>
          <w:p w14:paraId="4EA09E1C" w14:textId="77777777" w:rsidR="00563B0E" w:rsidRPr="00C33BED" w:rsidRDefault="00563B0E" w:rsidP="00AE742C">
            <w:pPr>
              <w:jc w:val="center"/>
              <w:rPr>
                <w:i/>
                <w:iCs/>
                <w:szCs w:val="20"/>
              </w:rPr>
            </w:pPr>
            <w:r w:rsidRPr="00C33BED">
              <w:rPr>
                <w:i/>
                <w:iCs/>
                <w:szCs w:val="20"/>
              </w:rPr>
              <w:t>GF/MOA</w:t>
            </w:r>
          </w:p>
        </w:tc>
        <w:tc>
          <w:tcPr>
            <w:tcW w:w="992" w:type="dxa"/>
            <w:tcBorders>
              <w:left w:val="single" w:sz="2" w:space="0" w:color="auto"/>
              <w:bottom w:val="dashed" w:sz="4" w:space="0" w:color="auto"/>
              <w:right w:val="single" w:sz="2" w:space="0" w:color="auto"/>
            </w:tcBorders>
          </w:tcPr>
          <w:p w14:paraId="02DE656D" w14:textId="77777777" w:rsidR="00563B0E" w:rsidRPr="00C33BED" w:rsidRDefault="00563B0E" w:rsidP="00AE742C">
            <w:pPr>
              <w:jc w:val="center"/>
              <w:rPr>
                <w:i/>
                <w:iCs/>
                <w:szCs w:val="20"/>
              </w:rPr>
            </w:pPr>
            <w:r w:rsidRPr="00C33BED">
              <w:rPr>
                <w:i/>
                <w:iCs/>
                <w:szCs w:val="20"/>
              </w:rPr>
              <w:t>GB/MOA</w:t>
            </w:r>
          </w:p>
        </w:tc>
        <w:tc>
          <w:tcPr>
            <w:tcW w:w="993" w:type="dxa"/>
            <w:tcBorders>
              <w:left w:val="single" w:sz="2" w:space="0" w:color="auto"/>
              <w:bottom w:val="dashed" w:sz="4" w:space="0" w:color="auto"/>
              <w:right w:val="single" w:sz="2" w:space="0" w:color="auto"/>
            </w:tcBorders>
          </w:tcPr>
          <w:p w14:paraId="28E5C47D" w14:textId="77777777" w:rsidR="00563B0E" w:rsidRPr="00C33BED" w:rsidRDefault="00563B0E" w:rsidP="00AE742C">
            <w:pPr>
              <w:jc w:val="center"/>
              <w:rPr>
                <w:i/>
                <w:iCs/>
                <w:szCs w:val="20"/>
              </w:rPr>
            </w:pPr>
            <w:r w:rsidRPr="00C33BED">
              <w:rPr>
                <w:i/>
                <w:iCs/>
                <w:szCs w:val="20"/>
              </w:rPr>
              <w:t>GP/MOA</w:t>
            </w:r>
          </w:p>
        </w:tc>
        <w:tc>
          <w:tcPr>
            <w:tcW w:w="1135" w:type="dxa"/>
            <w:tcBorders>
              <w:left w:val="single" w:sz="2" w:space="0" w:color="auto"/>
              <w:bottom w:val="dashed" w:sz="4" w:space="0" w:color="auto"/>
              <w:right w:val="single" w:sz="2" w:space="0" w:color="auto"/>
            </w:tcBorders>
          </w:tcPr>
          <w:p w14:paraId="11AFCA9A" w14:textId="77777777" w:rsidR="00563B0E" w:rsidRPr="00C33BED" w:rsidRDefault="00563B0E" w:rsidP="005B0BBE">
            <w:pPr>
              <w:jc w:val="center"/>
              <w:rPr>
                <w:i/>
                <w:iCs/>
                <w:szCs w:val="20"/>
              </w:rPr>
            </w:pPr>
            <w:r>
              <w:rPr>
                <w:i/>
                <w:iCs/>
                <w:szCs w:val="20"/>
              </w:rPr>
              <w:t>GT</w:t>
            </w:r>
            <w:r w:rsidRPr="00C33BED">
              <w:rPr>
                <w:i/>
                <w:iCs/>
                <w:szCs w:val="20"/>
              </w:rPr>
              <w:t>/MOA</w:t>
            </w:r>
          </w:p>
        </w:tc>
        <w:tc>
          <w:tcPr>
            <w:tcW w:w="993" w:type="dxa"/>
            <w:tcBorders>
              <w:left w:val="single" w:sz="2" w:space="0" w:color="auto"/>
              <w:bottom w:val="dashed" w:sz="4" w:space="0" w:color="auto"/>
              <w:right w:val="single" w:sz="2" w:space="0" w:color="auto"/>
            </w:tcBorders>
          </w:tcPr>
          <w:p w14:paraId="1FFC4299" w14:textId="77777777" w:rsidR="00563B0E" w:rsidRPr="00C33BED" w:rsidRDefault="00563B0E" w:rsidP="00AE742C">
            <w:pPr>
              <w:jc w:val="center"/>
              <w:rPr>
                <w:i/>
                <w:iCs/>
                <w:szCs w:val="20"/>
              </w:rPr>
            </w:pPr>
            <w:r>
              <w:rPr>
                <w:i/>
                <w:iCs/>
                <w:szCs w:val="20"/>
              </w:rPr>
              <w:t>JT</w:t>
            </w:r>
            <w:r w:rsidRPr="00C33BED">
              <w:rPr>
                <w:i/>
                <w:iCs/>
                <w:szCs w:val="20"/>
              </w:rPr>
              <w:t>/MOA</w:t>
            </w:r>
          </w:p>
        </w:tc>
      </w:tr>
      <w:tr w:rsidR="00563B0E" w:rsidRPr="00C33BED" w14:paraId="6B549481" w14:textId="77777777" w:rsidTr="002C3E1A">
        <w:trPr>
          <w:cantSplit/>
        </w:trPr>
        <w:tc>
          <w:tcPr>
            <w:tcW w:w="1550" w:type="dxa"/>
            <w:gridSpan w:val="2"/>
            <w:tcBorders>
              <w:top w:val="dashed" w:sz="4" w:space="0" w:color="auto"/>
              <w:left w:val="single" w:sz="2" w:space="0" w:color="auto"/>
              <w:bottom w:val="dashed" w:sz="4" w:space="0" w:color="auto"/>
              <w:right w:val="single" w:sz="2" w:space="0" w:color="auto"/>
            </w:tcBorders>
          </w:tcPr>
          <w:p w14:paraId="5D64C9EF" w14:textId="77777777" w:rsidR="00563B0E" w:rsidRPr="00C33BED" w:rsidRDefault="00563B0E" w:rsidP="00AE742C">
            <w:pPr>
              <w:jc w:val="center"/>
              <w:rPr>
                <w:i/>
                <w:iCs/>
                <w:szCs w:val="20"/>
              </w:rPr>
            </w:pPr>
            <w:r w:rsidRPr="00C33BED">
              <w:rPr>
                <w:i/>
                <w:iCs/>
                <w:szCs w:val="20"/>
              </w:rPr>
              <w:t>GA/CPT</w:t>
            </w:r>
          </w:p>
        </w:tc>
        <w:tc>
          <w:tcPr>
            <w:tcW w:w="4105" w:type="dxa"/>
            <w:tcBorders>
              <w:top w:val="dashed" w:sz="4" w:space="0" w:color="auto"/>
              <w:left w:val="single" w:sz="2" w:space="0" w:color="auto"/>
              <w:bottom w:val="dashed" w:sz="4" w:space="0" w:color="auto"/>
              <w:right w:val="single" w:sz="2" w:space="0" w:color="auto"/>
            </w:tcBorders>
          </w:tcPr>
          <w:p w14:paraId="7EA3AED6" w14:textId="77777777" w:rsidR="00563B0E" w:rsidRPr="00C33BED" w:rsidRDefault="00563B0E" w:rsidP="00AE742C">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68773FDA" w14:textId="77777777" w:rsidR="00563B0E" w:rsidRPr="00C33BED" w:rsidRDefault="00563B0E" w:rsidP="0037662B">
            <w:pPr>
              <w:jc w:val="center"/>
              <w:rPr>
                <w:i/>
                <w:iCs/>
                <w:szCs w:val="20"/>
              </w:rPr>
            </w:pPr>
            <w:r w:rsidRPr="00C33BED">
              <w:rPr>
                <w:i/>
                <w:iCs/>
                <w:szCs w:val="20"/>
              </w:rPr>
              <w:t>GC/MOA</w:t>
            </w:r>
          </w:p>
        </w:tc>
        <w:tc>
          <w:tcPr>
            <w:tcW w:w="993" w:type="dxa"/>
            <w:tcBorders>
              <w:top w:val="dashed" w:sz="4" w:space="0" w:color="auto"/>
              <w:left w:val="single" w:sz="2" w:space="0" w:color="auto"/>
              <w:bottom w:val="dashed" w:sz="4" w:space="0" w:color="auto"/>
              <w:right w:val="single" w:sz="2" w:space="0" w:color="auto"/>
            </w:tcBorders>
          </w:tcPr>
          <w:p w14:paraId="41D96EA1" w14:textId="77777777" w:rsidR="00563B0E" w:rsidRPr="00C33BED" w:rsidRDefault="00563B0E" w:rsidP="0037662B">
            <w:pPr>
              <w:jc w:val="center"/>
              <w:rPr>
                <w:i/>
                <w:iCs/>
                <w:szCs w:val="20"/>
                <w:lang w:val="nl-NL"/>
              </w:rPr>
            </w:pPr>
            <w:r w:rsidRPr="00C33BED">
              <w:rPr>
                <w:i/>
                <w:iCs/>
                <w:szCs w:val="20"/>
              </w:rPr>
              <w:t>GG</w:t>
            </w:r>
            <w:r w:rsidRPr="00C33BED">
              <w:rPr>
                <w:i/>
                <w:iCs/>
                <w:szCs w:val="20"/>
                <w:lang w:val="nl-NL"/>
              </w:rPr>
              <w:t>/MOA</w:t>
            </w:r>
          </w:p>
        </w:tc>
        <w:tc>
          <w:tcPr>
            <w:tcW w:w="992" w:type="dxa"/>
            <w:tcBorders>
              <w:top w:val="dashed" w:sz="4" w:space="0" w:color="auto"/>
              <w:left w:val="single" w:sz="2" w:space="0" w:color="auto"/>
              <w:bottom w:val="dashed" w:sz="4" w:space="0" w:color="auto"/>
              <w:right w:val="single" w:sz="2" w:space="0" w:color="auto"/>
            </w:tcBorders>
          </w:tcPr>
          <w:p w14:paraId="4D75E78F" w14:textId="77777777" w:rsidR="00563B0E" w:rsidRPr="00C33BED" w:rsidRDefault="00563B0E" w:rsidP="00AE742C">
            <w:pPr>
              <w:jc w:val="center"/>
              <w:rPr>
                <w:i/>
                <w:iCs/>
                <w:szCs w:val="20"/>
              </w:rPr>
            </w:pPr>
            <w:r w:rsidRPr="00C33BED">
              <w:rPr>
                <w:i/>
                <w:iCs/>
                <w:szCs w:val="20"/>
              </w:rPr>
              <w:t>GE/MOA</w:t>
            </w:r>
          </w:p>
        </w:tc>
        <w:tc>
          <w:tcPr>
            <w:tcW w:w="1003" w:type="dxa"/>
            <w:tcBorders>
              <w:top w:val="dashed" w:sz="4" w:space="0" w:color="auto"/>
              <w:left w:val="single" w:sz="2" w:space="0" w:color="auto"/>
              <w:bottom w:val="dashed" w:sz="4" w:space="0" w:color="auto"/>
              <w:right w:val="single" w:sz="2" w:space="0" w:color="auto"/>
            </w:tcBorders>
          </w:tcPr>
          <w:p w14:paraId="3F414752" w14:textId="77777777" w:rsidR="00563B0E" w:rsidRPr="00C33BED" w:rsidRDefault="00563B0E" w:rsidP="00AE742C">
            <w:pPr>
              <w:jc w:val="center"/>
              <w:rPr>
                <w:i/>
                <w:iCs/>
                <w:szCs w:val="20"/>
              </w:rPr>
            </w:pPr>
            <w:r w:rsidRPr="00C33BED">
              <w:rPr>
                <w:i/>
                <w:iCs/>
                <w:szCs w:val="20"/>
              </w:rPr>
              <w:t>GD/MOA</w:t>
            </w:r>
          </w:p>
        </w:tc>
        <w:tc>
          <w:tcPr>
            <w:tcW w:w="1134" w:type="dxa"/>
            <w:tcBorders>
              <w:top w:val="dashed" w:sz="4" w:space="0" w:color="auto"/>
              <w:left w:val="single" w:sz="2" w:space="0" w:color="auto"/>
              <w:bottom w:val="dashed" w:sz="4" w:space="0" w:color="auto"/>
              <w:right w:val="single" w:sz="2" w:space="0" w:color="auto"/>
            </w:tcBorders>
          </w:tcPr>
          <w:p w14:paraId="4659DD9F" w14:textId="77777777" w:rsidR="00563B0E" w:rsidRPr="00C33BED" w:rsidRDefault="00563B0E" w:rsidP="00AE742C">
            <w:pPr>
              <w:jc w:val="center"/>
              <w:rPr>
                <w:i/>
                <w:iCs/>
                <w:szCs w:val="20"/>
              </w:rPr>
            </w:pPr>
            <w:r w:rsidRPr="00C33BED">
              <w:rPr>
                <w:i/>
                <w:iCs/>
                <w:szCs w:val="20"/>
              </w:rPr>
              <w:t>GF/MOA</w:t>
            </w:r>
          </w:p>
        </w:tc>
        <w:tc>
          <w:tcPr>
            <w:tcW w:w="992" w:type="dxa"/>
            <w:tcBorders>
              <w:top w:val="dashed" w:sz="4" w:space="0" w:color="auto"/>
              <w:left w:val="single" w:sz="2" w:space="0" w:color="auto"/>
              <w:bottom w:val="dashed" w:sz="4" w:space="0" w:color="auto"/>
              <w:right w:val="single" w:sz="2" w:space="0" w:color="auto"/>
            </w:tcBorders>
          </w:tcPr>
          <w:p w14:paraId="0097E585" w14:textId="77777777" w:rsidR="00563B0E" w:rsidRPr="00C33BED" w:rsidRDefault="00563B0E" w:rsidP="00AE742C">
            <w:pPr>
              <w:jc w:val="center"/>
              <w:rPr>
                <w:i/>
                <w:iCs/>
                <w:szCs w:val="20"/>
                <w:lang w:val="nl-NL"/>
              </w:rPr>
            </w:pPr>
            <w:r w:rsidRPr="00C33BED">
              <w:rPr>
                <w:i/>
                <w:iCs/>
                <w:szCs w:val="20"/>
                <w:lang w:val="nl-NL"/>
              </w:rPr>
              <w:t>GB/MOA</w:t>
            </w:r>
          </w:p>
        </w:tc>
        <w:tc>
          <w:tcPr>
            <w:tcW w:w="993" w:type="dxa"/>
            <w:tcBorders>
              <w:top w:val="dashed" w:sz="4" w:space="0" w:color="auto"/>
              <w:left w:val="single" w:sz="2" w:space="0" w:color="auto"/>
              <w:bottom w:val="dashed" w:sz="4" w:space="0" w:color="auto"/>
              <w:right w:val="single" w:sz="2" w:space="0" w:color="auto"/>
            </w:tcBorders>
          </w:tcPr>
          <w:p w14:paraId="5E4CE11A" w14:textId="77777777" w:rsidR="00563B0E" w:rsidRPr="00C33BED" w:rsidRDefault="00563B0E" w:rsidP="00AE742C">
            <w:pPr>
              <w:jc w:val="center"/>
              <w:rPr>
                <w:i/>
                <w:iCs/>
                <w:szCs w:val="20"/>
                <w:lang w:val="nl-NL"/>
              </w:rPr>
            </w:pPr>
            <w:r w:rsidRPr="00C33BED">
              <w:rPr>
                <w:i/>
                <w:iCs/>
                <w:szCs w:val="20"/>
                <w:lang w:val="nl-NL"/>
              </w:rPr>
              <w:t>GP/MOA</w:t>
            </w:r>
          </w:p>
        </w:tc>
        <w:tc>
          <w:tcPr>
            <w:tcW w:w="1135" w:type="dxa"/>
            <w:tcBorders>
              <w:top w:val="dashed" w:sz="4" w:space="0" w:color="auto"/>
              <w:left w:val="single" w:sz="2" w:space="0" w:color="auto"/>
              <w:bottom w:val="dashed" w:sz="4" w:space="0" w:color="auto"/>
              <w:right w:val="single" w:sz="2" w:space="0" w:color="auto"/>
            </w:tcBorders>
          </w:tcPr>
          <w:p w14:paraId="46648EB8" w14:textId="77777777" w:rsidR="00563B0E" w:rsidRPr="00C33BED" w:rsidRDefault="00563B0E" w:rsidP="005B0BBE">
            <w:pPr>
              <w:jc w:val="center"/>
              <w:rPr>
                <w:i/>
                <w:iCs/>
                <w:szCs w:val="20"/>
              </w:rPr>
            </w:pPr>
            <w:r>
              <w:rPr>
                <w:i/>
                <w:iCs/>
                <w:szCs w:val="20"/>
              </w:rPr>
              <w:t>GT</w:t>
            </w:r>
            <w:r w:rsidRPr="00C33BED">
              <w:rPr>
                <w:i/>
                <w:iCs/>
                <w:szCs w:val="20"/>
              </w:rPr>
              <w:t>/MOA</w:t>
            </w:r>
          </w:p>
        </w:tc>
        <w:tc>
          <w:tcPr>
            <w:tcW w:w="993" w:type="dxa"/>
            <w:tcBorders>
              <w:top w:val="dashed" w:sz="4" w:space="0" w:color="auto"/>
              <w:left w:val="single" w:sz="2" w:space="0" w:color="auto"/>
              <w:bottom w:val="dashed" w:sz="4" w:space="0" w:color="auto"/>
              <w:right w:val="single" w:sz="2" w:space="0" w:color="auto"/>
            </w:tcBorders>
          </w:tcPr>
          <w:p w14:paraId="1AC3F9D8" w14:textId="77777777" w:rsidR="00563B0E" w:rsidRPr="00C33BED" w:rsidRDefault="00563B0E" w:rsidP="00AE742C">
            <w:pPr>
              <w:jc w:val="center"/>
              <w:rPr>
                <w:i/>
                <w:iCs/>
                <w:szCs w:val="20"/>
                <w:lang w:val="nl-NL"/>
              </w:rPr>
            </w:pPr>
            <w:r>
              <w:rPr>
                <w:i/>
                <w:iCs/>
                <w:szCs w:val="20"/>
              </w:rPr>
              <w:t>JT</w:t>
            </w:r>
            <w:r w:rsidRPr="00C33BED">
              <w:rPr>
                <w:i/>
                <w:iCs/>
                <w:szCs w:val="20"/>
              </w:rPr>
              <w:t>/MOA</w:t>
            </w:r>
          </w:p>
        </w:tc>
      </w:tr>
      <w:tr w:rsidR="00563B0E" w:rsidRPr="00C33BED" w14:paraId="084B5C3F" w14:textId="77777777" w:rsidTr="002C3E1A">
        <w:trPr>
          <w:cantSplit/>
          <w:trHeight w:val="175"/>
        </w:trPr>
        <w:tc>
          <w:tcPr>
            <w:tcW w:w="1550" w:type="dxa"/>
            <w:gridSpan w:val="2"/>
            <w:tcBorders>
              <w:top w:val="single" w:sz="2" w:space="0" w:color="auto"/>
              <w:left w:val="single" w:sz="2" w:space="0" w:color="auto"/>
              <w:right w:val="single" w:sz="2" w:space="0" w:color="auto"/>
            </w:tcBorders>
          </w:tcPr>
          <w:p w14:paraId="26D20C2E" w14:textId="77777777" w:rsidR="00563B0E" w:rsidRPr="00C33BED" w:rsidRDefault="00563B0E" w:rsidP="00AE742C">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14:paraId="632A092A" w14:textId="77777777" w:rsidR="00563B0E" w:rsidRPr="00C33BED" w:rsidRDefault="00563B0E" w:rsidP="00AE742C">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14:paraId="5EAE82E6" w14:textId="77777777" w:rsidR="00563B0E" w:rsidRPr="00C33BED" w:rsidRDefault="00563B0E" w:rsidP="0037662B">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67E087F2" w14:textId="77777777" w:rsidR="00563B0E" w:rsidRPr="00C33BED" w:rsidRDefault="00563B0E" w:rsidP="0037662B">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14:paraId="2BCC3950" w14:textId="77777777" w:rsidR="00563B0E" w:rsidRPr="00C33BED" w:rsidRDefault="00563B0E" w:rsidP="00AE742C">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14:paraId="54BF8934" w14:textId="77777777" w:rsidR="00563B0E" w:rsidRPr="00C33BED" w:rsidRDefault="00563B0E" w:rsidP="00AE742C">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14:paraId="52FF733F" w14:textId="77777777" w:rsidR="00563B0E" w:rsidRPr="00C33BED" w:rsidRDefault="00563B0E" w:rsidP="00AE742C">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14:paraId="2CF50C2F" w14:textId="77777777" w:rsidR="00563B0E" w:rsidRPr="00C33BED" w:rsidRDefault="00563B0E" w:rsidP="00AE742C">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14:paraId="4FE127D0" w14:textId="77777777" w:rsidR="00563B0E" w:rsidRPr="00C33BED" w:rsidRDefault="00563B0E" w:rsidP="00AE742C">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14:paraId="0BC12E02" w14:textId="77777777" w:rsidR="00563B0E" w:rsidRPr="00C33BED" w:rsidRDefault="00563B0E" w:rsidP="005B0BBE">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0D0EB53B" w14:textId="77777777" w:rsidR="00563B0E" w:rsidRPr="00C33BED" w:rsidRDefault="00563B0E" w:rsidP="00AE742C">
            <w:pPr>
              <w:jc w:val="center"/>
              <w:rPr>
                <w:rFonts w:ascii="Arial" w:hAnsi="Arial" w:cs="Arial"/>
                <w:i/>
                <w:iCs/>
                <w:szCs w:val="20"/>
                <w:lang w:val="nl-NL"/>
              </w:rPr>
            </w:pPr>
          </w:p>
        </w:tc>
      </w:tr>
      <w:tr w:rsidR="00563B0E" w:rsidRPr="00C33BED" w14:paraId="0E0DEB80" w14:textId="77777777" w:rsidTr="002C3E1A">
        <w:trPr>
          <w:cantSplit/>
        </w:trPr>
        <w:tc>
          <w:tcPr>
            <w:tcW w:w="1550" w:type="dxa"/>
            <w:gridSpan w:val="2"/>
            <w:tcBorders>
              <w:left w:val="single" w:sz="2" w:space="0" w:color="auto"/>
              <w:bottom w:val="dashed" w:sz="4" w:space="0" w:color="auto"/>
              <w:right w:val="single" w:sz="2" w:space="0" w:color="auto"/>
            </w:tcBorders>
          </w:tcPr>
          <w:p w14:paraId="4E1E9F1F" w14:textId="77777777" w:rsidR="00563B0E" w:rsidRPr="00C33BED" w:rsidRDefault="00563B0E" w:rsidP="00AE742C">
            <w:pPr>
              <w:jc w:val="center"/>
              <w:rPr>
                <w:i/>
                <w:iCs/>
                <w:szCs w:val="20"/>
                <w:lang w:val="de-DE"/>
              </w:rPr>
            </w:pPr>
            <w:r w:rsidRPr="00C33BED">
              <w:rPr>
                <w:i/>
                <w:iCs/>
                <w:szCs w:val="20"/>
                <w:lang w:val="de-DE"/>
              </w:rPr>
              <w:t>HA/CPT</w:t>
            </w:r>
          </w:p>
        </w:tc>
        <w:tc>
          <w:tcPr>
            <w:tcW w:w="4105" w:type="dxa"/>
            <w:tcBorders>
              <w:left w:val="single" w:sz="2" w:space="0" w:color="auto"/>
              <w:bottom w:val="dashed" w:sz="4" w:space="0" w:color="auto"/>
              <w:right w:val="single" w:sz="2" w:space="0" w:color="auto"/>
            </w:tcBorders>
          </w:tcPr>
          <w:p w14:paraId="07CB57FC" w14:textId="77777777" w:rsidR="00563B0E" w:rsidRPr="00C33BED" w:rsidRDefault="00563B0E"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14:paraId="1EFB0B5B" w14:textId="77777777" w:rsidR="00563B0E" w:rsidRPr="00C33BED" w:rsidRDefault="00563B0E" w:rsidP="0037662B">
            <w:pPr>
              <w:jc w:val="center"/>
              <w:rPr>
                <w:i/>
                <w:iCs/>
                <w:szCs w:val="20"/>
                <w:lang w:val="de-DE"/>
              </w:rPr>
            </w:pPr>
            <w:r w:rsidRPr="00C33BED">
              <w:rPr>
                <w:i/>
                <w:iCs/>
                <w:szCs w:val="20"/>
                <w:lang w:val="de-DE"/>
              </w:rPr>
              <w:t>HC/MOA</w:t>
            </w:r>
          </w:p>
        </w:tc>
        <w:tc>
          <w:tcPr>
            <w:tcW w:w="993" w:type="dxa"/>
            <w:tcBorders>
              <w:left w:val="single" w:sz="2" w:space="0" w:color="auto"/>
              <w:bottom w:val="dashed" w:sz="4" w:space="0" w:color="auto"/>
              <w:right w:val="single" w:sz="2" w:space="0" w:color="auto"/>
            </w:tcBorders>
          </w:tcPr>
          <w:p w14:paraId="1FEF6D5D" w14:textId="77777777" w:rsidR="00563B0E" w:rsidRPr="00C33BED" w:rsidRDefault="00563B0E" w:rsidP="0037662B">
            <w:pPr>
              <w:jc w:val="center"/>
              <w:rPr>
                <w:i/>
                <w:iCs/>
                <w:szCs w:val="20"/>
                <w:lang w:val="nl-NL"/>
              </w:rPr>
            </w:pPr>
            <w:r w:rsidRPr="00C33BED">
              <w:rPr>
                <w:i/>
                <w:iCs/>
                <w:szCs w:val="20"/>
                <w:lang w:val="nl-NL"/>
              </w:rPr>
              <w:t>HG/MOA</w:t>
            </w:r>
          </w:p>
        </w:tc>
        <w:tc>
          <w:tcPr>
            <w:tcW w:w="992" w:type="dxa"/>
            <w:tcBorders>
              <w:left w:val="single" w:sz="2" w:space="0" w:color="auto"/>
              <w:bottom w:val="dashed" w:sz="4" w:space="0" w:color="auto"/>
              <w:right w:val="single" w:sz="2" w:space="0" w:color="auto"/>
            </w:tcBorders>
          </w:tcPr>
          <w:p w14:paraId="3F435151" w14:textId="77777777" w:rsidR="00563B0E" w:rsidRPr="00C33BED" w:rsidRDefault="00563B0E" w:rsidP="00AE742C">
            <w:pPr>
              <w:jc w:val="center"/>
              <w:rPr>
                <w:i/>
                <w:iCs/>
                <w:szCs w:val="20"/>
                <w:lang w:val="de-DE"/>
              </w:rPr>
            </w:pPr>
            <w:r w:rsidRPr="00C33BED">
              <w:rPr>
                <w:i/>
                <w:iCs/>
                <w:szCs w:val="20"/>
                <w:lang w:val="en-GB"/>
              </w:rPr>
              <w:t>HE/MOA</w:t>
            </w:r>
          </w:p>
        </w:tc>
        <w:tc>
          <w:tcPr>
            <w:tcW w:w="1003" w:type="dxa"/>
            <w:tcBorders>
              <w:left w:val="single" w:sz="2" w:space="0" w:color="auto"/>
              <w:bottom w:val="dashed" w:sz="4" w:space="0" w:color="auto"/>
              <w:right w:val="single" w:sz="2" w:space="0" w:color="auto"/>
            </w:tcBorders>
          </w:tcPr>
          <w:p w14:paraId="149363AD" w14:textId="77777777" w:rsidR="00563B0E" w:rsidRPr="00C33BED" w:rsidRDefault="00563B0E" w:rsidP="00AE742C">
            <w:pPr>
              <w:jc w:val="center"/>
              <w:rPr>
                <w:i/>
                <w:iCs/>
                <w:szCs w:val="20"/>
                <w:lang w:val="en-GB"/>
              </w:rPr>
            </w:pPr>
            <w:r w:rsidRPr="00C33BED">
              <w:rPr>
                <w:i/>
                <w:iCs/>
                <w:szCs w:val="20"/>
                <w:lang w:val="en-GB"/>
              </w:rPr>
              <w:t>HD/MOA</w:t>
            </w:r>
          </w:p>
        </w:tc>
        <w:tc>
          <w:tcPr>
            <w:tcW w:w="1134" w:type="dxa"/>
            <w:tcBorders>
              <w:left w:val="single" w:sz="2" w:space="0" w:color="auto"/>
              <w:bottom w:val="dashed" w:sz="4" w:space="0" w:color="auto"/>
              <w:right w:val="single" w:sz="2" w:space="0" w:color="auto"/>
            </w:tcBorders>
          </w:tcPr>
          <w:p w14:paraId="75638FC1" w14:textId="77777777" w:rsidR="00563B0E" w:rsidRPr="00C33BED" w:rsidRDefault="00563B0E" w:rsidP="00AE742C">
            <w:pPr>
              <w:jc w:val="center"/>
              <w:rPr>
                <w:i/>
                <w:iCs/>
                <w:szCs w:val="20"/>
                <w:lang w:val="en-GB"/>
              </w:rPr>
            </w:pPr>
            <w:r w:rsidRPr="00C33BED">
              <w:rPr>
                <w:i/>
                <w:iCs/>
                <w:szCs w:val="20"/>
                <w:lang w:val="nl-NL"/>
              </w:rPr>
              <w:t>HF/MOA</w:t>
            </w:r>
          </w:p>
        </w:tc>
        <w:tc>
          <w:tcPr>
            <w:tcW w:w="992" w:type="dxa"/>
            <w:tcBorders>
              <w:left w:val="single" w:sz="2" w:space="0" w:color="auto"/>
              <w:bottom w:val="dashed" w:sz="4" w:space="0" w:color="auto"/>
              <w:right w:val="single" w:sz="2" w:space="0" w:color="auto"/>
            </w:tcBorders>
          </w:tcPr>
          <w:p w14:paraId="078EC9E4" w14:textId="77777777" w:rsidR="00563B0E" w:rsidRPr="00C33BED" w:rsidRDefault="00563B0E" w:rsidP="00AE742C">
            <w:pPr>
              <w:jc w:val="center"/>
              <w:rPr>
                <w:i/>
                <w:iCs/>
                <w:szCs w:val="20"/>
                <w:lang w:val="nl-NL"/>
              </w:rPr>
            </w:pPr>
            <w:r w:rsidRPr="00C33BED">
              <w:rPr>
                <w:i/>
                <w:iCs/>
                <w:szCs w:val="20"/>
                <w:lang w:val="nl-NL"/>
              </w:rPr>
              <w:t>HB/MOA</w:t>
            </w:r>
          </w:p>
        </w:tc>
        <w:tc>
          <w:tcPr>
            <w:tcW w:w="993" w:type="dxa"/>
            <w:tcBorders>
              <w:left w:val="single" w:sz="2" w:space="0" w:color="auto"/>
              <w:bottom w:val="dashed" w:sz="4" w:space="0" w:color="auto"/>
              <w:right w:val="single" w:sz="2" w:space="0" w:color="auto"/>
            </w:tcBorders>
          </w:tcPr>
          <w:p w14:paraId="0BE3DD2A" w14:textId="77777777" w:rsidR="00563B0E" w:rsidRPr="00C33BED" w:rsidRDefault="00563B0E" w:rsidP="00AE742C">
            <w:pPr>
              <w:jc w:val="center"/>
              <w:rPr>
                <w:i/>
                <w:iCs/>
                <w:szCs w:val="20"/>
                <w:lang w:val="nl-NL"/>
              </w:rPr>
            </w:pPr>
            <w:r w:rsidRPr="00C33BED">
              <w:rPr>
                <w:i/>
                <w:iCs/>
                <w:szCs w:val="20"/>
                <w:lang w:val="nl-NL"/>
              </w:rPr>
              <w:t>HP/MOA</w:t>
            </w:r>
          </w:p>
        </w:tc>
        <w:tc>
          <w:tcPr>
            <w:tcW w:w="1135" w:type="dxa"/>
            <w:tcBorders>
              <w:left w:val="single" w:sz="2" w:space="0" w:color="auto"/>
              <w:bottom w:val="dashed" w:sz="4" w:space="0" w:color="auto"/>
              <w:right w:val="single" w:sz="2" w:space="0" w:color="auto"/>
            </w:tcBorders>
          </w:tcPr>
          <w:p w14:paraId="3FA8439D" w14:textId="77777777" w:rsidR="00563B0E" w:rsidRPr="00C33BED" w:rsidRDefault="00563B0E" w:rsidP="005B0BBE">
            <w:pPr>
              <w:jc w:val="center"/>
              <w:rPr>
                <w:i/>
                <w:iCs/>
                <w:szCs w:val="20"/>
                <w:lang w:val="de-DE"/>
              </w:rPr>
            </w:pPr>
            <w:r>
              <w:rPr>
                <w:i/>
                <w:iCs/>
                <w:szCs w:val="20"/>
              </w:rPr>
              <w:t>GU</w:t>
            </w:r>
            <w:r w:rsidRPr="00C33BED">
              <w:rPr>
                <w:i/>
                <w:iCs/>
                <w:szCs w:val="20"/>
              </w:rPr>
              <w:t>/MOA</w:t>
            </w:r>
          </w:p>
        </w:tc>
        <w:tc>
          <w:tcPr>
            <w:tcW w:w="993" w:type="dxa"/>
            <w:tcBorders>
              <w:left w:val="single" w:sz="2" w:space="0" w:color="auto"/>
              <w:bottom w:val="dashed" w:sz="4" w:space="0" w:color="auto"/>
              <w:right w:val="single" w:sz="2" w:space="0" w:color="auto"/>
            </w:tcBorders>
          </w:tcPr>
          <w:p w14:paraId="3536B015" w14:textId="77777777" w:rsidR="00563B0E" w:rsidRPr="00C33BED" w:rsidRDefault="00563B0E" w:rsidP="00AE742C">
            <w:pPr>
              <w:jc w:val="center"/>
              <w:rPr>
                <w:i/>
                <w:iCs/>
                <w:szCs w:val="20"/>
                <w:lang w:val="nl-NL"/>
              </w:rPr>
            </w:pPr>
            <w:r>
              <w:rPr>
                <w:i/>
                <w:iCs/>
                <w:szCs w:val="20"/>
              </w:rPr>
              <w:t>JU</w:t>
            </w:r>
            <w:r w:rsidRPr="00C33BED">
              <w:rPr>
                <w:i/>
                <w:iCs/>
                <w:szCs w:val="20"/>
              </w:rPr>
              <w:t>/MOA</w:t>
            </w:r>
          </w:p>
        </w:tc>
      </w:tr>
      <w:tr w:rsidR="00563B0E" w:rsidRPr="00C33BED" w14:paraId="05049460" w14:textId="77777777" w:rsidTr="002C3E1A">
        <w:trPr>
          <w:cantSplit/>
        </w:trPr>
        <w:tc>
          <w:tcPr>
            <w:tcW w:w="1550" w:type="dxa"/>
            <w:gridSpan w:val="2"/>
            <w:tcBorders>
              <w:top w:val="dashed" w:sz="4" w:space="0" w:color="auto"/>
              <w:left w:val="single" w:sz="2" w:space="0" w:color="auto"/>
              <w:bottom w:val="dashed" w:sz="4" w:space="0" w:color="auto"/>
              <w:right w:val="single" w:sz="2" w:space="0" w:color="auto"/>
            </w:tcBorders>
          </w:tcPr>
          <w:p w14:paraId="4710471F" w14:textId="77777777" w:rsidR="00563B0E" w:rsidRPr="00C33BED" w:rsidRDefault="00563B0E" w:rsidP="00AE742C">
            <w:pPr>
              <w:jc w:val="center"/>
              <w:rPr>
                <w:i/>
                <w:iCs/>
                <w:szCs w:val="20"/>
                <w:lang w:val="de-DE"/>
              </w:rPr>
            </w:pPr>
            <w:r w:rsidRPr="00C33BED">
              <w:rPr>
                <w:i/>
                <w:iCs/>
                <w:szCs w:val="20"/>
                <w:lang w:val="de-DE"/>
              </w:rPr>
              <w:lastRenderedPageBreak/>
              <w:t>HA/CPT</w:t>
            </w:r>
          </w:p>
        </w:tc>
        <w:tc>
          <w:tcPr>
            <w:tcW w:w="4105" w:type="dxa"/>
            <w:tcBorders>
              <w:top w:val="dashed" w:sz="4" w:space="0" w:color="auto"/>
              <w:left w:val="single" w:sz="2" w:space="0" w:color="auto"/>
              <w:bottom w:val="dashed" w:sz="4" w:space="0" w:color="auto"/>
              <w:right w:val="single" w:sz="2" w:space="0" w:color="auto"/>
            </w:tcBorders>
          </w:tcPr>
          <w:p w14:paraId="56853DE3" w14:textId="77777777" w:rsidR="00563B0E" w:rsidRPr="00C33BED" w:rsidRDefault="00563B0E" w:rsidP="00AE742C">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14:paraId="50A40E32" w14:textId="77777777" w:rsidR="00563B0E" w:rsidRPr="00C33BED" w:rsidRDefault="00563B0E" w:rsidP="0037662B">
            <w:pPr>
              <w:jc w:val="center"/>
              <w:rPr>
                <w:i/>
                <w:iCs/>
                <w:szCs w:val="20"/>
                <w:lang w:val="de-DE"/>
              </w:rPr>
            </w:pPr>
            <w:r w:rsidRPr="00C33BED">
              <w:rPr>
                <w:i/>
                <w:iCs/>
                <w:szCs w:val="20"/>
                <w:lang w:val="de-DE"/>
              </w:rPr>
              <w:t>HC/MOA</w:t>
            </w:r>
          </w:p>
        </w:tc>
        <w:tc>
          <w:tcPr>
            <w:tcW w:w="993" w:type="dxa"/>
            <w:tcBorders>
              <w:top w:val="dashed" w:sz="4" w:space="0" w:color="auto"/>
              <w:left w:val="single" w:sz="2" w:space="0" w:color="auto"/>
              <w:bottom w:val="dashed" w:sz="4" w:space="0" w:color="auto"/>
              <w:right w:val="single" w:sz="2" w:space="0" w:color="auto"/>
            </w:tcBorders>
          </w:tcPr>
          <w:p w14:paraId="40C1811C" w14:textId="77777777" w:rsidR="00563B0E" w:rsidRPr="00C33BED" w:rsidRDefault="00563B0E" w:rsidP="0037662B">
            <w:pPr>
              <w:jc w:val="center"/>
              <w:rPr>
                <w:i/>
                <w:iCs/>
                <w:szCs w:val="20"/>
                <w:lang w:val="nl-NL"/>
              </w:rPr>
            </w:pPr>
            <w:r w:rsidRPr="00C33BED">
              <w:rPr>
                <w:i/>
                <w:iCs/>
                <w:szCs w:val="20"/>
                <w:lang w:val="nl-NL"/>
              </w:rPr>
              <w:t>HG/MOA</w:t>
            </w:r>
          </w:p>
        </w:tc>
        <w:tc>
          <w:tcPr>
            <w:tcW w:w="992" w:type="dxa"/>
            <w:tcBorders>
              <w:top w:val="dashed" w:sz="4" w:space="0" w:color="auto"/>
              <w:left w:val="single" w:sz="2" w:space="0" w:color="auto"/>
              <w:bottom w:val="dashed" w:sz="4" w:space="0" w:color="auto"/>
              <w:right w:val="single" w:sz="2" w:space="0" w:color="auto"/>
            </w:tcBorders>
          </w:tcPr>
          <w:p w14:paraId="5A82ED0E" w14:textId="77777777" w:rsidR="00563B0E" w:rsidRPr="00C33BED" w:rsidRDefault="00563B0E" w:rsidP="00AE742C">
            <w:pPr>
              <w:jc w:val="center"/>
              <w:rPr>
                <w:i/>
                <w:iCs/>
                <w:szCs w:val="20"/>
                <w:lang w:val="de-DE"/>
              </w:rPr>
            </w:pPr>
            <w:r w:rsidRPr="00C33BED">
              <w:rPr>
                <w:i/>
                <w:iCs/>
                <w:szCs w:val="20"/>
                <w:lang w:val="en-GB"/>
              </w:rPr>
              <w:t>HE/MOA</w:t>
            </w:r>
          </w:p>
        </w:tc>
        <w:tc>
          <w:tcPr>
            <w:tcW w:w="1003" w:type="dxa"/>
            <w:tcBorders>
              <w:top w:val="dashed" w:sz="4" w:space="0" w:color="auto"/>
              <w:left w:val="single" w:sz="2" w:space="0" w:color="auto"/>
              <w:bottom w:val="dashed" w:sz="4" w:space="0" w:color="auto"/>
              <w:right w:val="single" w:sz="2" w:space="0" w:color="auto"/>
            </w:tcBorders>
          </w:tcPr>
          <w:p w14:paraId="6BCD22C7" w14:textId="77777777" w:rsidR="00563B0E" w:rsidRPr="00C33BED" w:rsidRDefault="00563B0E" w:rsidP="00AE742C">
            <w:pPr>
              <w:jc w:val="center"/>
              <w:rPr>
                <w:i/>
                <w:iCs/>
                <w:szCs w:val="20"/>
                <w:lang w:val="en-GB"/>
              </w:rPr>
            </w:pPr>
            <w:r w:rsidRPr="00C33BED">
              <w:rPr>
                <w:i/>
                <w:iCs/>
                <w:szCs w:val="20"/>
                <w:lang w:val="en-GB"/>
              </w:rPr>
              <w:t>HD/MOA</w:t>
            </w:r>
          </w:p>
        </w:tc>
        <w:tc>
          <w:tcPr>
            <w:tcW w:w="1134" w:type="dxa"/>
            <w:tcBorders>
              <w:top w:val="dashed" w:sz="4" w:space="0" w:color="auto"/>
              <w:left w:val="single" w:sz="2" w:space="0" w:color="auto"/>
              <w:bottom w:val="dashed" w:sz="4" w:space="0" w:color="auto"/>
              <w:right w:val="single" w:sz="2" w:space="0" w:color="auto"/>
            </w:tcBorders>
          </w:tcPr>
          <w:p w14:paraId="37BC0D53" w14:textId="77777777" w:rsidR="00563B0E" w:rsidRPr="00C33BED" w:rsidRDefault="00563B0E" w:rsidP="00AE742C">
            <w:pPr>
              <w:jc w:val="center"/>
              <w:rPr>
                <w:i/>
                <w:iCs/>
                <w:szCs w:val="20"/>
                <w:lang w:val="en-GB"/>
              </w:rPr>
            </w:pPr>
            <w:r w:rsidRPr="00C33BED">
              <w:rPr>
                <w:i/>
                <w:iCs/>
                <w:szCs w:val="20"/>
                <w:lang w:val="nl-NL"/>
              </w:rPr>
              <w:t>HF/MOA</w:t>
            </w:r>
          </w:p>
        </w:tc>
        <w:tc>
          <w:tcPr>
            <w:tcW w:w="992" w:type="dxa"/>
            <w:tcBorders>
              <w:top w:val="dashed" w:sz="4" w:space="0" w:color="auto"/>
              <w:left w:val="single" w:sz="2" w:space="0" w:color="auto"/>
              <w:bottom w:val="dashed" w:sz="4" w:space="0" w:color="auto"/>
              <w:right w:val="single" w:sz="2" w:space="0" w:color="auto"/>
            </w:tcBorders>
          </w:tcPr>
          <w:p w14:paraId="44580BAF" w14:textId="77777777" w:rsidR="00563B0E" w:rsidRPr="00C33BED" w:rsidRDefault="00563B0E" w:rsidP="00AE742C">
            <w:pPr>
              <w:jc w:val="center"/>
              <w:rPr>
                <w:i/>
                <w:iCs/>
                <w:szCs w:val="20"/>
                <w:lang w:val="nl-NL"/>
              </w:rPr>
            </w:pPr>
            <w:r w:rsidRPr="00C33BED">
              <w:rPr>
                <w:i/>
                <w:iCs/>
                <w:szCs w:val="20"/>
                <w:lang w:val="nl-NL"/>
              </w:rPr>
              <w:t>HB/MOA</w:t>
            </w:r>
          </w:p>
        </w:tc>
        <w:tc>
          <w:tcPr>
            <w:tcW w:w="993" w:type="dxa"/>
            <w:tcBorders>
              <w:top w:val="dashed" w:sz="4" w:space="0" w:color="auto"/>
              <w:left w:val="single" w:sz="2" w:space="0" w:color="auto"/>
              <w:bottom w:val="dashed" w:sz="4" w:space="0" w:color="auto"/>
              <w:right w:val="single" w:sz="2" w:space="0" w:color="auto"/>
            </w:tcBorders>
          </w:tcPr>
          <w:p w14:paraId="00C50CF3" w14:textId="77777777" w:rsidR="00563B0E" w:rsidRPr="00C33BED" w:rsidRDefault="00563B0E" w:rsidP="00AE742C">
            <w:pPr>
              <w:jc w:val="center"/>
              <w:rPr>
                <w:i/>
                <w:iCs/>
                <w:szCs w:val="20"/>
                <w:lang w:val="nl-NL"/>
              </w:rPr>
            </w:pPr>
            <w:r w:rsidRPr="00C33BED">
              <w:rPr>
                <w:i/>
                <w:iCs/>
                <w:szCs w:val="20"/>
                <w:lang w:val="nl-NL"/>
              </w:rPr>
              <w:t>HP/MOA</w:t>
            </w:r>
          </w:p>
        </w:tc>
        <w:tc>
          <w:tcPr>
            <w:tcW w:w="1135" w:type="dxa"/>
            <w:tcBorders>
              <w:top w:val="dashed" w:sz="4" w:space="0" w:color="auto"/>
              <w:left w:val="single" w:sz="2" w:space="0" w:color="auto"/>
              <w:bottom w:val="dashed" w:sz="4" w:space="0" w:color="auto"/>
              <w:right w:val="single" w:sz="2" w:space="0" w:color="auto"/>
            </w:tcBorders>
          </w:tcPr>
          <w:p w14:paraId="228E679F" w14:textId="77777777" w:rsidR="00563B0E" w:rsidRPr="00C33BED" w:rsidRDefault="00563B0E" w:rsidP="005B0BBE">
            <w:pPr>
              <w:jc w:val="center"/>
              <w:rPr>
                <w:i/>
                <w:iCs/>
                <w:szCs w:val="20"/>
                <w:lang w:val="de-DE"/>
              </w:rPr>
            </w:pPr>
            <w:r>
              <w:rPr>
                <w:i/>
                <w:iCs/>
                <w:szCs w:val="20"/>
              </w:rPr>
              <w:t>GU</w:t>
            </w:r>
            <w:r w:rsidRPr="00C33BED">
              <w:rPr>
                <w:i/>
                <w:iCs/>
                <w:szCs w:val="20"/>
              </w:rPr>
              <w:t>/MOA</w:t>
            </w:r>
          </w:p>
        </w:tc>
        <w:tc>
          <w:tcPr>
            <w:tcW w:w="993" w:type="dxa"/>
            <w:tcBorders>
              <w:top w:val="dashed" w:sz="4" w:space="0" w:color="auto"/>
              <w:left w:val="single" w:sz="2" w:space="0" w:color="auto"/>
              <w:bottom w:val="dashed" w:sz="4" w:space="0" w:color="auto"/>
              <w:right w:val="single" w:sz="2" w:space="0" w:color="auto"/>
            </w:tcBorders>
          </w:tcPr>
          <w:p w14:paraId="4C2A1215" w14:textId="77777777" w:rsidR="00563B0E" w:rsidRPr="00C33BED" w:rsidRDefault="00563B0E" w:rsidP="00AE742C">
            <w:pPr>
              <w:jc w:val="center"/>
              <w:rPr>
                <w:i/>
                <w:iCs/>
                <w:szCs w:val="20"/>
                <w:lang w:val="nl-NL"/>
              </w:rPr>
            </w:pPr>
            <w:r>
              <w:rPr>
                <w:i/>
                <w:iCs/>
                <w:szCs w:val="20"/>
              </w:rPr>
              <w:t>JU</w:t>
            </w:r>
            <w:r w:rsidRPr="00C33BED">
              <w:rPr>
                <w:i/>
                <w:iCs/>
                <w:szCs w:val="20"/>
              </w:rPr>
              <w:t>/MOA</w:t>
            </w:r>
          </w:p>
        </w:tc>
      </w:tr>
      <w:tr w:rsidR="00563B0E" w:rsidRPr="00C33BED" w14:paraId="29F6F523" w14:textId="77777777" w:rsidTr="002C3E1A">
        <w:trPr>
          <w:cantSplit/>
          <w:trHeight w:val="175"/>
        </w:trPr>
        <w:tc>
          <w:tcPr>
            <w:tcW w:w="1550" w:type="dxa"/>
            <w:gridSpan w:val="2"/>
            <w:tcBorders>
              <w:top w:val="single" w:sz="2" w:space="0" w:color="auto"/>
              <w:left w:val="single" w:sz="2" w:space="0" w:color="auto"/>
              <w:bottom w:val="single" w:sz="2" w:space="0" w:color="auto"/>
              <w:right w:val="single" w:sz="2" w:space="0" w:color="auto"/>
            </w:tcBorders>
          </w:tcPr>
          <w:p w14:paraId="1BBCCF7D" w14:textId="77777777" w:rsidR="00563B0E" w:rsidRPr="00C33BED" w:rsidRDefault="00563B0E" w:rsidP="00AE742C">
            <w:pPr>
              <w:jc w:val="left"/>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3570B31F" w14:textId="77777777" w:rsidR="00563B0E" w:rsidRPr="00C33BED" w:rsidRDefault="00563B0E" w:rsidP="00AE742C">
            <w:pPr>
              <w:jc w:val="left"/>
              <w:rPr>
                <w:rFonts w:ascii="Arial" w:hAnsi="Arial" w:cs="Arial"/>
                <w:bCs/>
                <w:szCs w:val="20"/>
              </w:rPr>
            </w:pPr>
            <w:r w:rsidRPr="00C33BED">
              <w:rPr>
                <w:rFonts w:ascii="Arial" w:hAnsi="Arial" w:cs="Arial"/>
                <w:bCs/>
                <w:szCs w:val="20"/>
              </w:rPr>
              <w:t>+ Effets escomptés non échus</w:t>
            </w:r>
          </w:p>
        </w:tc>
        <w:tc>
          <w:tcPr>
            <w:tcW w:w="993" w:type="dxa"/>
            <w:tcBorders>
              <w:top w:val="single" w:sz="2" w:space="0" w:color="auto"/>
              <w:left w:val="single" w:sz="2" w:space="0" w:color="auto"/>
              <w:bottom w:val="single" w:sz="2" w:space="0" w:color="auto"/>
              <w:right w:val="single" w:sz="2" w:space="0" w:color="auto"/>
            </w:tcBorders>
          </w:tcPr>
          <w:p w14:paraId="3F947564" w14:textId="77777777" w:rsidR="00563B0E" w:rsidRPr="00C33BED" w:rsidRDefault="00563B0E" w:rsidP="0037662B">
            <w:pPr>
              <w:jc w:val="center"/>
              <w:rPr>
                <w:i/>
                <w:iCs/>
                <w:szCs w:val="20"/>
                <w:lang w:val="de-DE"/>
              </w:rPr>
            </w:pPr>
            <w:r w:rsidRPr="00C33BED">
              <w:rPr>
                <w:i/>
                <w:iCs/>
                <w:szCs w:val="20"/>
                <w:lang w:val="de-DE"/>
              </w:rPr>
              <w:t>JC/MOA</w:t>
            </w:r>
          </w:p>
        </w:tc>
        <w:tc>
          <w:tcPr>
            <w:tcW w:w="993" w:type="dxa"/>
            <w:tcBorders>
              <w:top w:val="single" w:sz="2" w:space="0" w:color="auto"/>
              <w:left w:val="single" w:sz="2" w:space="0" w:color="auto"/>
              <w:bottom w:val="single" w:sz="2" w:space="0" w:color="auto"/>
              <w:right w:val="single" w:sz="2" w:space="0" w:color="auto"/>
            </w:tcBorders>
          </w:tcPr>
          <w:p w14:paraId="3D6861F5" w14:textId="77777777" w:rsidR="00563B0E" w:rsidRPr="00C33BED" w:rsidRDefault="00563B0E" w:rsidP="0037662B">
            <w:pPr>
              <w:jc w:val="center"/>
              <w:rPr>
                <w:i/>
                <w:iCs/>
                <w:szCs w:val="20"/>
                <w:lang w:val="nl-NL"/>
              </w:rPr>
            </w:pPr>
            <w:r w:rsidRPr="00C33BED">
              <w:rPr>
                <w:i/>
                <w:iCs/>
                <w:szCs w:val="20"/>
                <w:lang w:val="nl-NL"/>
              </w:rPr>
              <w:t>JG/MOA</w:t>
            </w:r>
          </w:p>
        </w:tc>
        <w:tc>
          <w:tcPr>
            <w:tcW w:w="992" w:type="dxa"/>
            <w:tcBorders>
              <w:top w:val="single" w:sz="2" w:space="0" w:color="auto"/>
              <w:left w:val="single" w:sz="2" w:space="0" w:color="auto"/>
              <w:bottom w:val="single" w:sz="2" w:space="0" w:color="auto"/>
              <w:right w:val="single" w:sz="2" w:space="0" w:color="auto"/>
            </w:tcBorders>
          </w:tcPr>
          <w:p w14:paraId="6882CBAB" w14:textId="77777777" w:rsidR="00563B0E" w:rsidRPr="00C33BED" w:rsidRDefault="00563B0E" w:rsidP="00AE742C">
            <w:pPr>
              <w:jc w:val="center"/>
              <w:rPr>
                <w:i/>
                <w:iCs/>
                <w:szCs w:val="20"/>
                <w:lang w:val="de-DE"/>
              </w:rPr>
            </w:pPr>
            <w:r w:rsidRPr="00C33BED">
              <w:rPr>
                <w:i/>
                <w:iCs/>
                <w:szCs w:val="20"/>
                <w:lang w:val="en-GB"/>
              </w:rPr>
              <w:t>JE/MOA</w:t>
            </w:r>
          </w:p>
        </w:tc>
        <w:tc>
          <w:tcPr>
            <w:tcW w:w="1003" w:type="dxa"/>
            <w:tcBorders>
              <w:top w:val="single" w:sz="2" w:space="0" w:color="auto"/>
              <w:left w:val="single" w:sz="2" w:space="0" w:color="auto"/>
              <w:bottom w:val="single" w:sz="2" w:space="0" w:color="auto"/>
              <w:right w:val="single" w:sz="2" w:space="0" w:color="auto"/>
            </w:tcBorders>
          </w:tcPr>
          <w:p w14:paraId="7CCC4CE3" w14:textId="77777777" w:rsidR="00563B0E" w:rsidRPr="00C33BED" w:rsidRDefault="00563B0E" w:rsidP="00AE742C">
            <w:pPr>
              <w:jc w:val="center"/>
              <w:rPr>
                <w:i/>
                <w:iCs/>
                <w:szCs w:val="20"/>
                <w:lang w:val="en-GB"/>
              </w:rPr>
            </w:pPr>
            <w:r w:rsidRPr="00C33BED">
              <w:rPr>
                <w:i/>
                <w:iCs/>
                <w:szCs w:val="20"/>
                <w:lang w:val="en-GB"/>
              </w:rPr>
              <w:t>JD/MOA</w:t>
            </w:r>
          </w:p>
        </w:tc>
        <w:tc>
          <w:tcPr>
            <w:tcW w:w="1134" w:type="dxa"/>
            <w:tcBorders>
              <w:top w:val="single" w:sz="2" w:space="0" w:color="auto"/>
              <w:left w:val="single" w:sz="2" w:space="0" w:color="auto"/>
              <w:bottom w:val="single" w:sz="2" w:space="0" w:color="auto"/>
              <w:right w:val="single" w:sz="2" w:space="0" w:color="auto"/>
            </w:tcBorders>
          </w:tcPr>
          <w:p w14:paraId="44AEA4A3" w14:textId="77777777" w:rsidR="00563B0E" w:rsidRPr="00C33BED" w:rsidRDefault="00563B0E" w:rsidP="00AE742C">
            <w:pPr>
              <w:jc w:val="center"/>
              <w:rPr>
                <w:i/>
                <w:iCs/>
                <w:szCs w:val="20"/>
                <w:lang w:val="en-GB"/>
              </w:rPr>
            </w:pPr>
            <w:r w:rsidRPr="00C33BED">
              <w:rPr>
                <w:i/>
                <w:iCs/>
                <w:szCs w:val="20"/>
                <w:lang w:val="nl-NL"/>
              </w:rPr>
              <w:t>JF/MOA</w:t>
            </w:r>
          </w:p>
        </w:tc>
        <w:tc>
          <w:tcPr>
            <w:tcW w:w="992" w:type="dxa"/>
            <w:tcBorders>
              <w:top w:val="single" w:sz="2" w:space="0" w:color="auto"/>
              <w:left w:val="single" w:sz="2" w:space="0" w:color="auto"/>
              <w:bottom w:val="single" w:sz="2" w:space="0" w:color="auto"/>
              <w:right w:val="single" w:sz="2" w:space="0" w:color="auto"/>
            </w:tcBorders>
          </w:tcPr>
          <w:p w14:paraId="7AEEEAEF" w14:textId="77777777" w:rsidR="00563B0E" w:rsidRPr="00C33BED" w:rsidRDefault="00563B0E" w:rsidP="00AE742C">
            <w:pPr>
              <w:jc w:val="center"/>
              <w:rPr>
                <w:i/>
                <w:iCs/>
                <w:szCs w:val="20"/>
                <w:lang w:val="nl-NL"/>
              </w:rPr>
            </w:pPr>
            <w:r w:rsidRPr="00C33BED">
              <w:rPr>
                <w:i/>
                <w:iCs/>
                <w:szCs w:val="20"/>
                <w:lang w:val="nl-NL"/>
              </w:rPr>
              <w:t>JB/MOA</w:t>
            </w:r>
          </w:p>
        </w:tc>
        <w:tc>
          <w:tcPr>
            <w:tcW w:w="993" w:type="dxa"/>
            <w:tcBorders>
              <w:top w:val="single" w:sz="2" w:space="0" w:color="auto"/>
              <w:left w:val="single" w:sz="2" w:space="0" w:color="auto"/>
              <w:bottom w:val="single" w:sz="2" w:space="0" w:color="auto"/>
              <w:right w:val="single" w:sz="2" w:space="0" w:color="auto"/>
            </w:tcBorders>
          </w:tcPr>
          <w:p w14:paraId="3AB7DE57" w14:textId="77777777" w:rsidR="00563B0E" w:rsidRPr="00C33BED" w:rsidRDefault="00563B0E" w:rsidP="00AE742C">
            <w:pPr>
              <w:jc w:val="center"/>
              <w:rPr>
                <w:i/>
                <w:iCs/>
                <w:szCs w:val="20"/>
                <w:lang w:val="nl-NL"/>
              </w:rPr>
            </w:pPr>
            <w:r w:rsidRPr="00C33BED">
              <w:rPr>
                <w:i/>
                <w:iCs/>
                <w:szCs w:val="20"/>
                <w:lang w:val="nl-NL"/>
              </w:rPr>
              <w:t>JP/MOA</w:t>
            </w:r>
          </w:p>
        </w:tc>
        <w:tc>
          <w:tcPr>
            <w:tcW w:w="1135" w:type="dxa"/>
            <w:tcBorders>
              <w:top w:val="single" w:sz="2" w:space="0" w:color="auto"/>
              <w:left w:val="single" w:sz="2" w:space="0" w:color="auto"/>
              <w:bottom w:val="single" w:sz="2" w:space="0" w:color="auto"/>
              <w:right w:val="single" w:sz="2" w:space="0" w:color="auto"/>
            </w:tcBorders>
          </w:tcPr>
          <w:p w14:paraId="3AD991D6" w14:textId="77777777" w:rsidR="00563B0E" w:rsidRPr="00C33BED" w:rsidRDefault="00563B0E" w:rsidP="005B0BBE">
            <w:pPr>
              <w:jc w:val="center"/>
              <w:rPr>
                <w:i/>
                <w:iCs/>
                <w:szCs w:val="20"/>
                <w:lang w:val="de-DE"/>
              </w:rPr>
            </w:pPr>
            <w:r>
              <w:rPr>
                <w:i/>
                <w:iCs/>
                <w:szCs w:val="20"/>
              </w:rPr>
              <w:t>GV</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14:paraId="47BC9D9A" w14:textId="77777777" w:rsidR="00563B0E" w:rsidRPr="00C33BED" w:rsidRDefault="00563B0E" w:rsidP="00AE742C">
            <w:pPr>
              <w:jc w:val="center"/>
              <w:rPr>
                <w:i/>
                <w:iCs/>
                <w:szCs w:val="20"/>
                <w:lang w:val="nl-NL"/>
              </w:rPr>
            </w:pPr>
            <w:r>
              <w:rPr>
                <w:i/>
                <w:iCs/>
                <w:szCs w:val="20"/>
              </w:rPr>
              <w:t>JV</w:t>
            </w:r>
            <w:r w:rsidRPr="00C33BED">
              <w:rPr>
                <w:i/>
                <w:iCs/>
                <w:szCs w:val="20"/>
              </w:rPr>
              <w:t>/MOA</w:t>
            </w:r>
          </w:p>
        </w:tc>
      </w:tr>
      <w:tr w:rsidR="00563B0E" w:rsidRPr="00C33BED" w14:paraId="0A99BD1A" w14:textId="77777777" w:rsidTr="002C3E1A">
        <w:trPr>
          <w:cantSplit/>
          <w:trHeight w:val="175"/>
        </w:trPr>
        <w:tc>
          <w:tcPr>
            <w:tcW w:w="1550" w:type="dxa"/>
            <w:gridSpan w:val="2"/>
            <w:tcBorders>
              <w:top w:val="single" w:sz="2" w:space="0" w:color="auto"/>
              <w:left w:val="single" w:sz="2" w:space="0" w:color="auto"/>
              <w:right w:val="single" w:sz="2" w:space="0" w:color="auto"/>
            </w:tcBorders>
          </w:tcPr>
          <w:p w14:paraId="0227118A" w14:textId="77777777" w:rsidR="00563B0E" w:rsidRPr="00C33BED" w:rsidRDefault="00563B0E" w:rsidP="00AE742C">
            <w:pPr>
              <w:jc w:val="center"/>
              <w:rPr>
                <w:rFonts w:ascii="Arial" w:hAnsi="Arial" w:cs="Arial"/>
                <w:b/>
                <w:bCs/>
                <w:szCs w:val="20"/>
              </w:rPr>
            </w:pPr>
          </w:p>
        </w:tc>
        <w:tc>
          <w:tcPr>
            <w:tcW w:w="4105" w:type="dxa"/>
            <w:tcBorders>
              <w:top w:val="single" w:sz="2" w:space="0" w:color="auto"/>
              <w:left w:val="single" w:sz="2" w:space="0" w:color="auto"/>
              <w:right w:val="single" w:sz="2" w:space="0" w:color="auto"/>
            </w:tcBorders>
            <w:vAlign w:val="center"/>
          </w:tcPr>
          <w:p w14:paraId="2FD89C19" w14:textId="77777777" w:rsidR="00563B0E" w:rsidRPr="00C33BED" w:rsidRDefault="00563B0E" w:rsidP="00AE742C">
            <w:pPr>
              <w:jc w:val="left"/>
              <w:rPr>
                <w:rFonts w:ascii="Arial" w:hAnsi="Arial" w:cs="Arial"/>
                <w:bCs/>
                <w:szCs w:val="20"/>
              </w:rPr>
            </w:pPr>
            <w:r w:rsidRPr="00C33BED">
              <w:rPr>
                <w:rFonts w:ascii="Arial" w:hAnsi="Arial" w:cs="Arial"/>
                <w:bCs/>
                <w:szCs w:val="20"/>
              </w:rPr>
              <w:t>+/- Autres</w:t>
            </w:r>
          </w:p>
        </w:tc>
        <w:tc>
          <w:tcPr>
            <w:tcW w:w="993" w:type="dxa"/>
            <w:tcBorders>
              <w:top w:val="single" w:sz="2" w:space="0" w:color="auto"/>
              <w:left w:val="single" w:sz="2" w:space="0" w:color="auto"/>
              <w:right w:val="single" w:sz="2" w:space="0" w:color="auto"/>
            </w:tcBorders>
          </w:tcPr>
          <w:p w14:paraId="23E93112" w14:textId="77777777" w:rsidR="00563B0E" w:rsidRPr="00C33BED" w:rsidRDefault="00563B0E" w:rsidP="0037662B">
            <w:pPr>
              <w:jc w:val="center"/>
              <w:rPr>
                <w:i/>
                <w:iCs/>
                <w:szCs w:val="20"/>
                <w:lang w:val="de-DE"/>
              </w:rPr>
            </w:pPr>
          </w:p>
        </w:tc>
        <w:tc>
          <w:tcPr>
            <w:tcW w:w="993" w:type="dxa"/>
            <w:tcBorders>
              <w:top w:val="single" w:sz="2" w:space="0" w:color="auto"/>
              <w:left w:val="single" w:sz="2" w:space="0" w:color="auto"/>
              <w:right w:val="single" w:sz="2" w:space="0" w:color="auto"/>
            </w:tcBorders>
          </w:tcPr>
          <w:p w14:paraId="440C3CAE" w14:textId="77777777" w:rsidR="00563B0E" w:rsidRPr="00C33BED" w:rsidRDefault="00563B0E" w:rsidP="0037662B">
            <w:pPr>
              <w:jc w:val="center"/>
              <w:rPr>
                <w:i/>
                <w:iCs/>
                <w:szCs w:val="20"/>
                <w:lang w:val="nl-NL"/>
              </w:rPr>
            </w:pPr>
          </w:p>
        </w:tc>
        <w:tc>
          <w:tcPr>
            <w:tcW w:w="992" w:type="dxa"/>
            <w:tcBorders>
              <w:top w:val="single" w:sz="2" w:space="0" w:color="auto"/>
              <w:left w:val="single" w:sz="2" w:space="0" w:color="auto"/>
              <w:right w:val="single" w:sz="2" w:space="0" w:color="auto"/>
            </w:tcBorders>
          </w:tcPr>
          <w:p w14:paraId="2480C172" w14:textId="77777777" w:rsidR="00563B0E" w:rsidRPr="00C33BED" w:rsidRDefault="00563B0E" w:rsidP="00AE742C">
            <w:pPr>
              <w:jc w:val="center"/>
              <w:rPr>
                <w:i/>
                <w:iCs/>
                <w:szCs w:val="20"/>
                <w:lang w:val="de-DE"/>
              </w:rPr>
            </w:pPr>
          </w:p>
        </w:tc>
        <w:tc>
          <w:tcPr>
            <w:tcW w:w="1003" w:type="dxa"/>
            <w:tcBorders>
              <w:top w:val="single" w:sz="2" w:space="0" w:color="auto"/>
              <w:left w:val="single" w:sz="2" w:space="0" w:color="auto"/>
              <w:right w:val="single" w:sz="2" w:space="0" w:color="auto"/>
            </w:tcBorders>
          </w:tcPr>
          <w:p w14:paraId="7A89EAE8" w14:textId="77777777" w:rsidR="00563B0E" w:rsidRPr="00C33BED" w:rsidRDefault="00563B0E" w:rsidP="00AE742C">
            <w:pPr>
              <w:jc w:val="center"/>
              <w:rPr>
                <w:i/>
                <w:iCs/>
                <w:szCs w:val="20"/>
                <w:lang w:val="en-GB"/>
              </w:rPr>
            </w:pPr>
          </w:p>
        </w:tc>
        <w:tc>
          <w:tcPr>
            <w:tcW w:w="1134" w:type="dxa"/>
            <w:tcBorders>
              <w:top w:val="single" w:sz="2" w:space="0" w:color="auto"/>
              <w:left w:val="single" w:sz="2" w:space="0" w:color="auto"/>
              <w:right w:val="single" w:sz="2" w:space="0" w:color="auto"/>
            </w:tcBorders>
          </w:tcPr>
          <w:p w14:paraId="1805C4D7" w14:textId="77777777" w:rsidR="00563B0E" w:rsidRPr="00C33BED" w:rsidRDefault="00563B0E" w:rsidP="00AE742C">
            <w:pPr>
              <w:jc w:val="center"/>
              <w:rPr>
                <w:i/>
                <w:iCs/>
                <w:szCs w:val="20"/>
                <w:lang w:val="en-GB"/>
              </w:rPr>
            </w:pPr>
          </w:p>
        </w:tc>
        <w:tc>
          <w:tcPr>
            <w:tcW w:w="992" w:type="dxa"/>
            <w:tcBorders>
              <w:top w:val="single" w:sz="2" w:space="0" w:color="auto"/>
              <w:left w:val="single" w:sz="2" w:space="0" w:color="auto"/>
              <w:right w:val="single" w:sz="2" w:space="0" w:color="auto"/>
            </w:tcBorders>
          </w:tcPr>
          <w:p w14:paraId="305D17A4" w14:textId="77777777" w:rsidR="00563B0E" w:rsidRPr="00C33BED" w:rsidRDefault="00563B0E" w:rsidP="00AE742C">
            <w:pPr>
              <w:jc w:val="center"/>
              <w:rPr>
                <w:i/>
                <w:iCs/>
                <w:szCs w:val="20"/>
                <w:lang w:val="nl-NL"/>
              </w:rPr>
            </w:pPr>
          </w:p>
        </w:tc>
        <w:tc>
          <w:tcPr>
            <w:tcW w:w="993" w:type="dxa"/>
            <w:tcBorders>
              <w:top w:val="single" w:sz="2" w:space="0" w:color="auto"/>
              <w:left w:val="single" w:sz="2" w:space="0" w:color="auto"/>
              <w:right w:val="single" w:sz="2" w:space="0" w:color="auto"/>
            </w:tcBorders>
          </w:tcPr>
          <w:p w14:paraId="7E60B681" w14:textId="77777777" w:rsidR="00563B0E" w:rsidRPr="00C33BED" w:rsidRDefault="00563B0E" w:rsidP="00AE742C">
            <w:pPr>
              <w:jc w:val="center"/>
              <w:rPr>
                <w:i/>
                <w:iCs/>
                <w:szCs w:val="20"/>
                <w:lang w:val="nl-NL"/>
              </w:rPr>
            </w:pPr>
          </w:p>
        </w:tc>
        <w:tc>
          <w:tcPr>
            <w:tcW w:w="1135" w:type="dxa"/>
            <w:tcBorders>
              <w:top w:val="single" w:sz="2" w:space="0" w:color="auto"/>
              <w:left w:val="single" w:sz="2" w:space="0" w:color="auto"/>
              <w:right w:val="single" w:sz="2" w:space="0" w:color="auto"/>
            </w:tcBorders>
          </w:tcPr>
          <w:p w14:paraId="5F468173" w14:textId="77777777" w:rsidR="00563B0E" w:rsidRPr="00C33BED" w:rsidRDefault="00563B0E" w:rsidP="005B0BBE">
            <w:pPr>
              <w:jc w:val="center"/>
              <w:rPr>
                <w:i/>
                <w:iCs/>
                <w:szCs w:val="20"/>
                <w:lang w:val="de-DE"/>
              </w:rPr>
            </w:pPr>
          </w:p>
        </w:tc>
        <w:tc>
          <w:tcPr>
            <w:tcW w:w="993" w:type="dxa"/>
            <w:tcBorders>
              <w:top w:val="single" w:sz="2" w:space="0" w:color="auto"/>
              <w:left w:val="single" w:sz="2" w:space="0" w:color="auto"/>
              <w:right w:val="single" w:sz="2" w:space="0" w:color="auto"/>
            </w:tcBorders>
          </w:tcPr>
          <w:p w14:paraId="2EE10C18" w14:textId="77777777" w:rsidR="00563B0E" w:rsidRPr="00C33BED" w:rsidRDefault="00563B0E" w:rsidP="00AE742C">
            <w:pPr>
              <w:jc w:val="center"/>
              <w:rPr>
                <w:i/>
                <w:iCs/>
                <w:szCs w:val="20"/>
                <w:lang w:val="nl-NL"/>
              </w:rPr>
            </w:pPr>
          </w:p>
        </w:tc>
      </w:tr>
      <w:tr w:rsidR="00563B0E" w:rsidRPr="00C33BED" w14:paraId="64D80F56" w14:textId="77777777" w:rsidTr="002C3E1A">
        <w:trPr>
          <w:cantSplit/>
        </w:trPr>
        <w:tc>
          <w:tcPr>
            <w:tcW w:w="1550" w:type="dxa"/>
            <w:gridSpan w:val="2"/>
            <w:tcBorders>
              <w:left w:val="single" w:sz="2" w:space="0" w:color="auto"/>
              <w:bottom w:val="dashed" w:sz="4" w:space="0" w:color="auto"/>
              <w:right w:val="single" w:sz="2" w:space="0" w:color="auto"/>
            </w:tcBorders>
          </w:tcPr>
          <w:p w14:paraId="46F853C1" w14:textId="77777777" w:rsidR="00563B0E" w:rsidRPr="00C33BED" w:rsidRDefault="00563B0E" w:rsidP="00AE742C">
            <w:pPr>
              <w:jc w:val="center"/>
              <w:rPr>
                <w:i/>
                <w:iCs/>
                <w:szCs w:val="20"/>
                <w:lang w:val="de-DE"/>
              </w:rPr>
            </w:pPr>
            <w:r w:rsidRPr="00C33BED">
              <w:rPr>
                <w:i/>
                <w:iCs/>
                <w:szCs w:val="20"/>
                <w:lang w:val="de-DE"/>
              </w:rPr>
              <w:t>KA/CPT</w:t>
            </w:r>
          </w:p>
        </w:tc>
        <w:tc>
          <w:tcPr>
            <w:tcW w:w="4105" w:type="dxa"/>
            <w:tcBorders>
              <w:left w:val="single" w:sz="2" w:space="0" w:color="auto"/>
              <w:bottom w:val="dashed" w:sz="4" w:space="0" w:color="auto"/>
              <w:right w:val="single" w:sz="2" w:space="0" w:color="auto"/>
            </w:tcBorders>
          </w:tcPr>
          <w:p w14:paraId="3FB1EDA1" w14:textId="77777777" w:rsidR="00563B0E" w:rsidRPr="00C33BED" w:rsidRDefault="00563B0E" w:rsidP="00AE742C">
            <w:pPr>
              <w:jc w:val="center"/>
              <w:rPr>
                <w:i/>
                <w:iCs/>
                <w:szCs w:val="20"/>
                <w:lang w:val="de-DE"/>
              </w:rPr>
            </w:pPr>
          </w:p>
        </w:tc>
        <w:tc>
          <w:tcPr>
            <w:tcW w:w="993" w:type="dxa"/>
            <w:tcBorders>
              <w:left w:val="single" w:sz="2" w:space="0" w:color="auto"/>
              <w:bottom w:val="dashed" w:sz="4" w:space="0" w:color="auto"/>
              <w:right w:val="single" w:sz="2" w:space="0" w:color="auto"/>
            </w:tcBorders>
          </w:tcPr>
          <w:p w14:paraId="27F5FD26" w14:textId="77777777" w:rsidR="00563B0E" w:rsidRPr="00C33BED" w:rsidRDefault="00563B0E" w:rsidP="0037662B">
            <w:pPr>
              <w:jc w:val="center"/>
              <w:rPr>
                <w:i/>
                <w:iCs/>
                <w:szCs w:val="20"/>
                <w:lang w:val="de-DE"/>
              </w:rPr>
            </w:pPr>
            <w:r w:rsidRPr="00C33BED">
              <w:rPr>
                <w:i/>
                <w:iCs/>
                <w:szCs w:val="20"/>
                <w:lang w:val="de-DE"/>
              </w:rPr>
              <w:t>KC/MOA</w:t>
            </w:r>
          </w:p>
        </w:tc>
        <w:tc>
          <w:tcPr>
            <w:tcW w:w="993" w:type="dxa"/>
            <w:tcBorders>
              <w:left w:val="single" w:sz="2" w:space="0" w:color="auto"/>
              <w:bottom w:val="dashed" w:sz="4" w:space="0" w:color="auto"/>
              <w:right w:val="single" w:sz="2" w:space="0" w:color="auto"/>
            </w:tcBorders>
          </w:tcPr>
          <w:p w14:paraId="22FD7578" w14:textId="77777777" w:rsidR="00563B0E" w:rsidRPr="00C33BED" w:rsidRDefault="00563B0E" w:rsidP="0037662B">
            <w:pPr>
              <w:jc w:val="center"/>
              <w:rPr>
                <w:i/>
                <w:iCs/>
                <w:szCs w:val="20"/>
                <w:lang w:val="nl-NL"/>
              </w:rPr>
            </w:pPr>
            <w:r w:rsidRPr="00C33BED">
              <w:rPr>
                <w:i/>
                <w:iCs/>
                <w:szCs w:val="20"/>
                <w:lang w:val="nl-NL"/>
              </w:rPr>
              <w:t>KG/MOA</w:t>
            </w:r>
          </w:p>
        </w:tc>
        <w:tc>
          <w:tcPr>
            <w:tcW w:w="992" w:type="dxa"/>
            <w:tcBorders>
              <w:left w:val="single" w:sz="2" w:space="0" w:color="auto"/>
              <w:bottom w:val="dashed" w:sz="4" w:space="0" w:color="auto"/>
              <w:right w:val="single" w:sz="2" w:space="0" w:color="auto"/>
            </w:tcBorders>
          </w:tcPr>
          <w:p w14:paraId="70904E30" w14:textId="77777777" w:rsidR="00563B0E" w:rsidRPr="00C33BED" w:rsidRDefault="00563B0E" w:rsidP="00AE742C">
            <w:pPr>
              <w:jc w:val="center"/>
              <w:rPr>
                <w:i/>
                <w:iCs/>
                <w:szCs w:val="20"/>
                <w:lang w:val="de-DE"/>
              </w:rPr>
            </w:pPr>
            <w:r w:rsidRPr="00C33BED">
              <w:rPr>
                <w:i/>
                <w:iCs/>
                <w:szCs w:val="20"/>
                <w:lang w:val="en-GB"/>
              </w:rPr>
              <w:t>KE/MOA</w:t>
            </w:r>
          </w:p>
        </w:tc>
        <w:tc>
          <w:tcPr>
            <w:tcW w:w="1003" w:type="dxa"/>
            <w:tcBorders>
              <w:left w:val="single" w:sz="2" w:space="0" w:color="auto"/>
              <w:bottom w:val="dashed" w:sz="4" w:space="0" w:color="auto"/>
              <w:right w:val="single" w:sz="2" w:space="0" w:color="auto"/>
            </w:tcBorders>
          </w:tcPr>
          <w:p w14:paraId="6B148038" w14:textId="77777777" w:rsidR="00563B0E" w:rsidRPr="00C33BED" w:rsidRDefault="00563B0E" w:rsidP="00AE742C">
            <w:pPr>
              <w:jc w:val="center"/>
              <w:rPr>
                <w:i/>
                <w:iCs/>
                <w:szCs w:val="20"/>
                <w:lang w:val="en-GB"/>
              </w:rPr>
            </w:pPr>
            <w:r w:rsidRPr="00C33BED">
              <w:rPr>
                <w:i/>
                <w:iCs/>
                <w:szCs w:val="20"/>
                <w:lang w:val="en-GB"/>
              </w:rPr>
              <w:t>KD/MOA</w:t>
            </w:r>
          </w:p>
        </w:tc>
        <w:tc>
          <w:tcPr>
            <w:tcW w:w="1134" w:type="dxa"/>
            <w:tcBorders>
              <w:left w:val="single" w:sz="2" w:space="0" w:color="auto"/>
              <w:bottom w:val="dashed" w:sz="4" w:space="0" w:color="auto"/>
              <w:right w:val="single" w:sz="2" w:space="0" w:color="auto"/>
            </w:tcBorders>
          </w:tcPr>
          <w:p w14:paraId="0C87DD0F" w14:textId="77777777" w:rsidR="00563B0E" w:rsidRPr="00C33BED" w:rsidRDefault="00563B0E" w:rsidP="00AE742C">
            <w:pPr>
              <w:jc w:val="center"/>
              <w:rPr>
                <w:i/>
                <w:iCs/>
                <w:szCs w:val="20"/>
                <w:lang w:val="en-GB"/>
              </w:rPr>
            </w:pPr>
            <w:r w:rsidRPr="00C33BED">
              <w:rPr>
                <w:i/>
                <w:iCs/>
                <w:szCs w:val="20"/>
                <w:lang w:val="nl-NL"/>
              </w:rPr>
              <w:t>KF/MOA</w:t>
            </w:r>
          </w:p>
        </w:tc>
        <w:tc>
          <w:tcPr>
            <w:tcW w:w="992" w:type="dxa"/>
            <w:tcBorders>
              <w:left w:val="single" w:sz="2" w:space="0" w:color="auto"/>
              <w:bottom w:val="dashed" w:sz="4" w:space="0" w:color="auto"/>
              <w:right w:val="single" w:sz="2" w:space="0" w:color="auto"/>
            </w:tcBorders>
          </w:tcPr>
          <w:p w14:paraId="53382D8A" w14:textId="77777777" w:rsidR="00563B0E" w:rsidRPr="00C33BED" w:rsidRDefault="00563B0E" w:rsidP="00AE742C">
            <w:pPr>
              <w:jc w:val="center"/>
              <w:rPr>
                <w:i/>
                <w:iCs/>
                <w:szCs w:val="20"/>
                <w:lang w:val="nl-NL"/>
              </w:rPr>
            </w:pPr>
            <w:r w:rsidRPr="00C33BED">
              <w:rPr>
                <w:i/>
                <w:iCs/>
                <w:szCs w:val="20"/>
                <w:lang w:val="nl-NL"/>
              </w:rPr>
              <w:t>KB/MOA</w:t>
            </w:r>
          </w:p>
        </w:tc>
        <w:tc>
          <w:tcPr>
            <w:tcW w:w="993" w:type="dxa"/>
            <w:tcBorders>
              <w:left w:val="single" w:sz="2" w:space="0" w:color="auto"/>
              <w:bottom w:val="dashed" w:sz="4" w:space="0" w:color="auto"/>
              <w:right w:val="single" w:sz="2" w:space="0" w:color="auto"/>
            </w:tcBorders>
          </w:tcPr>
          <w:p w14:paraId="2D37DD9A" w14:textId="77777777" w:rsidR="00563B0E" w:rsidRPr="00C33BED" w:rsidRDefault="00563B0E" w:rsidP="00AE742C">
            <w:pPr>
              <w:jc w:val="center"/>
              <w:rPr>
                <w:i/>
                <w:iCs/>
                <w:szCs w:val="20"/>
                <w:lang w:val="nl-NL"/>
              </w:rPr>
            </w:pPr>
            <w:r w:rsidRPr="00C33BED">
              <w:rPr>
                <w:i/>
                <w:iCs/>
                <w:szCs w:val="20"/>
                <w:lang w:val="nl-NL"/>
              </w:rPr>
              <w:t>KP/MOA</w:t>
            </w:r>
          </w:p>
        </w:tc>
        <w:tc>
          <w:tcPr>
            <w:tcW w:w="1135" w:type="dxa"/>
            <w:tcBorders>
              <w:left w:val="single" w:sz="2" w:space="0" w:color="auto"/>
              <w:bottom w:val="dashed" w:sz="4" w:space="0" w:color="auto"/>
              <w:right w:val="single" w:sz="2" w:space="0" w:color="auto"/>
            </w:tcBorders>
          </w:tcPr>
          <w:p w14:paraId="533D27F3" w14:textId="77777777" w:rsidR="00563B0E" w:rsidRPr="00C33BED" w:rsidRDefault="00563B0E" w:rsidP="005B0BBE">
            <w:pPr>
              <w:jc w:val="center"/>
              <w:rPr>
                <w:i/>
                <w:iCs/>
                <w:szCs w:val="20"/>
                <w:lang w:val="de-DE"/>
              </w:rPr>
            </w:pPr>
            <w:r>
              <w:rPr>
                <w:i/>
                <w:iCs/>
                <w:szCs w:val="20"/>
              </w:rPr>
              <w:t>GW</w:t>
            </w:r>
            <w:r w:rsidRPr="00C33BED">
              <w:rPr>
                <w:i/>
                <w:iCs/>
                <w:szCs w:val="20"/>
              </w:rPr>
              <w:t>/MOA</w:t>
            </w:r>
          </w:p>
        </w:tc>
        <w:tc>
          <w:tcPr>
            <w:tcW w:w="993" w:type="dxa"/>
            <w:tcBorders>
              <w:left w:val="single" w:sz="2" w:space="0" w:color="auto"/>
              <w:bottom w:val="dashed" w:sz="4" w:space="0" w:color="auto"/>
              <w:right w:val="single" w:sz="2" w:space="0" w:color="auto"/>
            </w:tcBorders>
          </w:tcPr>
          <w:p w14:paraId="6C32684C" w14:textId="77777777" w:rsidR="00563B0E" w:rsidRPr="00C33BED" w:rsidRDefault="00563B0E" w:rsidP="00AE742C">
            <w:pPr>
              <w:jc w:val="center"/>
              <w:rPr>
                <w:i/>
                <w:iCs/>
                <w:szCs w:val="20"/>
                <w:lang w:val="nl-NL"/>
              </w:rPr>
            </w:pPr>
            <w:r>
              <w:rPr>
                <w:i/>
                <w:iCs/>
                <w:szCs w:val="20"/>
              </w:rPr>
              <w:t>JW</w:t>
            </w:r>
            <w:r w:rsidRPr="00C33BED">
              <w:rPr>
                <w:i/>
                <w:iCs/>
                <w:szCs w:val="20"/>
              </w:rPr>
              <w:t>/MOA</w:t>
            </w:r>
          </w:p>
        </w:tc>
      </w:tr>
      <w:tr w:rsidR="00563B0E" w:rsidRPr="00C33BED" w14:paraId="773C49E8"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4FD14D74" w14:textId="77777777" w:rsidR="00563B0E" w:rsidRPr="00C33BED" w:rsidRDefault="00563B0E" w:rsidP="00AE742C">
            <w:pPr>
              <w:jc w:val="center"/>
              <w:rPr>
                <w:i/>
                <w:iCs/>
                <w:szCs w:val="20"/>
                <w:lang w:val="de-DE"/>
              </w:rPr>
            </w:pPr>
            <w:r w:rsidRPr="00C33BED">
              <w:rPr>
                <w:i/>
                <w:iCs/>
                <w:szCs w:val="20"/>
                <w:lang w:val="de-DE"/>
              </w:rPr>
              <w:t>KA/CPT</w:t>
            </w:r>
          </w:p>
        </w:tc>
        <w:tc>
          <w:tcPr>
            <w:tcW w:w="4105" w:type="dxa"/>
            <w:tcBorders>
              <w:top w:val="dashed" w:sz="4" w:space="0" w:color="auto"/>
              <w:left w:val="single" w:sz="2" w:space="0" w:color="auto"/>
              <w:bottom w:val="single" w:sz="2" w:space="0" w:color="auto"/>
              <w:right w:val="single" w:sz="2" w:space="0" w:color="auto"/>
            </w:tcBorders>
          </w:tcPr>
          <w:p w14:paraId="2B95349B" w14:textId="77777777" w:rsidR="00563B0E" w:rsidRPr="00C33BED" w:rsidRDefault="00563B0E" w:rsidP="00AE742C">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160FF381" w14:textId="77777777" w:rsidR="00563B0E" w:rsidRPr="00C33BED" w:rsidRDefault="00563B0E" w:rsidP="0037662B">
            <w:pPr>
              <w:jc w:val="center"/>
              <w:rPr>
                <w:i/>
                <w:iCs/>
                <w:szCs w:val="20"/>
                <w:lang w:val="de-DE"/>
              </w:rPr>
            </w:pPr>
            <w:r w:rsidRPr="00C33BED">
              <w:rPr>
                <w:i/>
                <w:iCs/>
                <w:szCs w:val="20"/>
                <w:lang w:val="de-DE"/>
              </w:rPr>
              <w:t>KC/MOA</w:t>
            </w:r>
          </w:p>
        </w:tc>
        <w:tc>
          <w:tcPr>
            <w:tcW w:w="993" w:type="dxa"/>
            <w:tcBorders>
              <w:top w:val="dashed" w:sz="4" w:space="0" w:color="auto"/>
              <w:left w:val="single" w:sz="2" w:space="0" w:color="auto"/>
              <w:bottom w:val="single" w:sz="2" w:space="0" w:color="auto"/>
              <w:right w:val="single" w:sz="2" w:space="0" w:color="auto"/>
            </w:tcBorders>
          </w:tcPr>
          <w:p w14:paraId="7CFD637E" w14:textId="77777777" w:rsidR="00563B0E" w:rsidRPr="00C33BED" w:rsidRDefault="00563B0E" w:rsidP="0037662B">
            <w:pPr>
              <w:jc w:val="center"/>
              <w:rPr>
                <w:i/>
                <w:iCs/>
                <w:szCs w:val="20"/>
                <w:lang w:val="nl-NL"/>
              </w:rPr>
            </w:pPr>
            <w:r w:rsidRPr="00C33BED">
              <w:rPr>
                <w:i/>
                <w:iCs/>
                <w:szCs w:val="20"/>
                <w:lang w:val="nl-NL"/>
              </w:rPr>
              <w:t>KG/MOA</w:t>
            </w:r>
          </w:p>
        </w:tc>
        <w:tc>
          <w:tcPr>
            <w:tcW w:w="992" w:type="dxa"/>
            <w:tcBorders>
              <w:top w:val="dashed" w:sz="4" w:space="0" w:color="auto"/>
              <w:left w:val="single" w:sz="2" w:space="0" w:color="auto"/>
              <w:bottom w:val="single" w:sz="2" w:space="0" w:color="auto"/>
              <w:right w:val="single" w:sz="2" w:space="0" w:color="auto"/>
            </w:tcBorders>
          </w:tcPr>
          <w:p w14:paraId="1FDECB7E" w14:textId="77777777" w:rsidR="00563B0E" w:rsidRPr="00C33BED" w:rsidRDefault="00563B0E" w:rsidP="00AE742C">
            <w:pPr>
              <w:jc w:val="center"/>
              <w:rPr>
                <w:i/>
                <w:iCs/>
                <w:szCs w:val="20"/>
                <w:lang w:val="de-DE"/>
              </w:rPr>
            </w:pPr>
            <w:r w:rsidRPr="00C33BED">
              <w:rPr>
                <w:i/>
                <w:iCs/>
                <w:szCs w:val="20"/>
                <w:lang w:val="en-GB"/>
              </w:rPr>
              <w:t>KE/MOA</w:t>
            </w:r>
          </w:p>
        </w:tc>
        <w:tc>
          <w:tcPr>
            <w:tcW w:w="1003" w:type="dxa"/>
            <w:tcBorders>
              <w:top w:val="dashed" w:sz="4" w:space="0" w:color="auto"/>
              <w:left w:val="single" w:sz="2" w:space="0" w:color="auto"/>
              <w:bottom w:val="single" w:sz="2" w:space="0" w:color="auto"/>
              <w:right w:val="single" w:sz="2" w:space="0" w:color="auto"/>
            </w:tcBorders>
          </w:tcPr>
          <w:p w14:paraId="413157D9" w14:textId="77777777" w:rsidR="00563B0E" w:rsidRPr="00C33BED" w:rsidRDefault="00563B0E" w:rsidP="00AE742C">
            <w:pPr>
              <w:jc w:val="center"/>
              <w:rPr>
                <w:i/>
                <w:iCs/>
                <w:szCs w:val="20"/>
                <w:lang w:val="en-GB"/>
              </w:rPr>
            </w:pPr>
            <w:r w:rsidRPr="00C33BED">
              <w:rPr>
                <w:i/>
                <w:iCs/>
                <w:szCs w:val="20"/>
                <w:lang w:val="en-GB"/>
              </w:rPr>
              <w:t>KD/MOA</w:t>
            </w:r>
          </w:p>
        </w:tc>
        <w:tc>
          <w:tcPr>
            <w:tcW w:w="1134" w:type="dxa"/>
            <w:tcBorders>
              <w:top w:val="dashed" w:sz="4" w:space="0" w:color="auto"/>
              <w:left w:val="single" w:sz="2" w:space="0" w:color="auto"/>
              <w:bottom w:val="single" w:sz="2" w:space="0" w:color="auto"/>
              <w:right w:val="single" w:sz="2" w:space="0" w:color="auto"/>
            </w:tcBorders>
          </w:tcPr>
          <w:p w14:paraId="1D03E6B7" w14:textId="77777777" w:rsidR="00563B0E" w:rsidRPr="00C33BED" w:rsidRDefault="00563B0E" w:rsidP="00AE742C">
            <w:pPr>
              <w:jc w:val="center"/>
              <w:rPr>
                <w:i/>
                <w:iCs/>
                <w:szCs w:val="20"/>
                <w:lang w:val="en-GB"/>
              </w:rPr>
            </w:pPr>
            <w:r w:rsidRPr="00C33BED">
              <w:rPr>
                <w:i/>
                <w:iCs/>
                <w:szCs w:val="20"/>
                <w:lang w:val="nl-NL"/>
              </w:rPr>
              <w:t>KF/MOA</w:t>
            </w:r>
          </w:p>
        </w:tc>
        <w:tc>
          <w:tcPr>
            <w:tcW w:w="992" w:type="dxa"/>
            <w:tcBorders>
              <w:top w:val="dashed" w:sz="4" w:space="0" w:color="auto"/>
              <w:left w:val="single" w:sz="2" w:space="0" w:color="auto"/>
              <w:bottom w:val="single" w:sz="2" w:space="0" w:color="auto"/>
              <w:right w:val="single" w:sz="2" w:space="0" w:color="auto"/>
            </w:tcBorders>
          </w:tcPr>
          <w:p w14:paraId="39B6CDE0" w14:textId="77777777" w:rsidR="00563B0E" w:rsidRPr="00C33BED" w:rsidRDefault="00563B0E" w:rsidP="00AE742C">
            <w:pPr>
              <w:jc w:val="center"/>
              <w:rPr>
                <w:i/>
                <w:iCs/>
                <w:szCs w:val="20"/>
                <w:lang w:val="nl-NL"/>
              </w:rPr>
            </w:pPr>
            <w:r w:rsidRPr="00C33BED">
              <w:rPr>
                <w:i/>
                <w:iCs/>
                <w:szCs w:val="20"/>
                <w:lang w:val="nl-NL"/>
              </w:rPr>
              <w:t>KB/MOA</w:t>
            </w:r>
          </w:p>
        </w:tc>
        <w:tc>
          <w:tcPr>
            <w:tcW w:w="993" w:type="dxa"/>
            <w:tcBorders>
              <w:top w:val="dashed" w:sz="4" w:space="0" w:color="auto"/>
              <w:left w:val="single" w:sz="2" w:space="0" w:color="auto"/>
              <w:bottom w:val="single" w:sz="2" w:space="0" w:color="auto"/>
              <w:right w:val="single" w:sz="2" w:space="0" w:color="auto"/>
            </w:tcBorders>
          </w:tcPr>
          <w:p w14:paraId="3504EA95" w14:textId="77777777" w:rsidR="00563B0E" w:rsidRPr="00C33BED" w:rsidRDefault="00563B0E" w:rsidP="00AE742C">
            <w:pPr>
              <w:jc w:val="center"/>
              <w:rPr>
                <w:i/>
                <w:iCs/>
                <w:szCs w:val="20"/>
                <w:lang w:val="nl-NL"/>
              </w:rPr>
            </w:pPr>
            <w:r w:rsidRPr="00C33BED">
              <w:rPr>
                <w:i/>
                <w:iCs/>
                <w:szCs w:val="20"/>
                <w:lang w:val="nl-NL"/>
              </w:rPr>
              <w:t>KP/MOA</w:t>
            </w:r>
          </w:p>
        </w:tc>
        <w:tc>
          <w:tcPr>
            <w:tcW w:w="1135" w:type="dxa"/>
            <w:tcBorders>
              <w:top w:val="dashed" w:sz="4" w:space="0" w:color="auto"/>
              <w:left w:val="single" w:sz="2" w:space="0" w:color="auto"/>
              <w:bottom w:val="single" w:sz="2" w:space="0" w:color="auto"/>
              <w:right w:val="single" w:sz="2" w:space="0" w:color="auto"/>
            </w:tcBorders>
          </w:tcPr>
          <w:p w14:paraId="18A838AA" w14:textId="77777777" w:rsidR="00563B0E" w:rsidRPr="00C33BED" w:rsidRDefault="00563B0E" w:rsidP="005B0BBE">
            <w:pPr>
              <w:jc w:val="center"/>
              <w:rPr>
                <w:i/>
                <w:iCs/>
                <w:szCs w:val="20"/>
                <w:lang w:val="de-DE"/>
              </w:rPr>
            </w:pPr>
            <w:r>
              <w:rPr>
                <w:i/>
                <w:iCs/>
                <w:szCs w:val="20"/>
              </w:rPr>
              <w:t>GW</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tcPr>
          <w:p w14:paraId="08927FC4" w14:textId="77777777" w:rsidR="00563B0E" w:rsidRPr="00C33BED" w:rsidRDefault="00563B0E" w:rsidP="00AE742C">
            <w:pPr>
              <w:jc w:val="center"/>
              <w:rPr>
                <w:i/>
                <w:iCs/>
                <w:szCs w:val="20"/>
                <w:lang w:val="nl-NL"/>
              </w:rPr>
            </w:pPr>
            <w:r>
              <w:rPr>
                <w:i/>
                <w:iCs/>
                <w:szCs w:val="20"/>
              </w:rPr>
              <w:t>JW</w:t>
            </w:r>
            <w:r w:rsidRPr="00C33BED">
              <w:rPr>
                <w:i/>
                <w:iCs/>
                <w:szCs w:val="20"/>
              </w:rPr>
              <w:t>/MOA</w:t>
            </w:r>
          </w:p>
        </w:tc>
      </w:tr>
      <w:tr w:rsidR="00563B0E" w:rsidRPr="00C33BED" w14:paraId="7F01E711" w14:textId="77777777" w:rsidTr="002C3E1A">
        <w:trPr>
          <w:cantSplit/>
          <w:trHeight w:val="462"/>
        </w:trPr>
        <w:tc>
          <w:tcPr>
            <w:tcW w:w="1550" w:type="dxa"/>
            <w:gridSpan w:val="2"/>
            <w:tcBorders>
              <w:top w:val="single" w:sz="2" w:space="0" w:color="auto"/>
              <w:left w:val="single" w:sz="2" w:space="0" w:color="auto"/>
              <w:right w:val="single" w:sz="2" w:space="0" w:color="auto"/>
            </w:tcBorders>
            <w:shd w:val="pct20" w:color="auto" w:fill="auto"/>
          </w:tcPr>
          <w:p w14:paraId="5EEC42F7" w14:textId="77777777" w:rsidR="00563B0E" w:rsidRPr="00C33BED" w:rsidRDefault="00563B0E" w:rsidP="00AE742C">
            <w:pPr>
              <w:jc w:val="left"/>
              <w:rPr>
                <w:rFonts w:ascii="Arial" w:hAnsi="Arial" w:cs="Arial"/>
                <w:b/>
                <w:bCs/>
                <w:szCs w:val="20"/>
              </w:rPr>
            </w:pPr>
          </w:p>
        </w:tc>
        <w:tc>
          <w:tcPr>
            <w:tcW w:w="4105" w:type="dxa"/>
            <w:tcBorders>
              <w:top w:val="single" w:sz="2" w:space="0" w:color="auto"/>
              <w:left w:val="single" w:sz="2" w:space="0" w:color="auto"/>
              <w:right w:val="single" w:sz="2" w:space="0" w:color="auto"/>
            </w:tcBorders>
            <w:shd w:val="pct20" w:color="auto" w:fill="auto"/>
            <w:vAlign w:val="center"/>
          </w:tcPr>
          <w:p w14:paraId="28D1D6F9" w14:textId="77777777" w:rsidR="00563B0E" w:rsidRPr="00C33BED" w:rsidRDefault="00563B0E" w:rsidP="00AE742C">
            <w:pPr>
              <w:jc w:val="left"/>
              <w:rPr>
                <w:rFonts w:ascii="Arial" w:hAnsi="Arial" w:cs="Arial"/>
                <w:b/>
                <w:bCs/>
                <w:szCs w:val="20"/>
              </w:rPr>
            </w:pPr>
            <w:r w:rsidRPr="00C33BED">
              <w:rPr>
                <w:rFonts w:ascii="Arial" w:hAnsi="Arial" w:cs="Arial"/>
                <w:b/>
                <w:bCs/>
                <w:szCs w:val="20"/>
              </w:rPr>
              <w:t>CORRECTIONS FIN D’EXERCICE</w:t>
            </w:r>
          </w:p>
          <w:p w14:paraId="1530CEC0" w14:textId="77777777" w:rsidR="00563B0E" w:rsidRPr="00C33BED" w:rsidRDefault="00563B0E" w:rsidP="00AE742C">
            <w:pPr>
              <w:jc w:val="left"/>
              <w:rPr>
                <w:rFonts w:ascii="Arial" w:hAnsi="Arial" w:cs="Arial"/>
                <w:b/>
                <w:bCs/>
                <w:sz w:val="18"/>
                <w:szCs w:val="18"/>
              </w:rPr>
            </w:pPr>
            <w:r w:rsidRPr="00C33BED">
              <w:rPr>
                <w:rFonts w:ascii="Arial" w:hAnsi="Arial" w:cs="Arial"/>
                <w:b/>
                <w:bCs/>
                <w:sz w:val="18"/>
                <w:szCs w:val="18"/>
              </w:rPr>
              <w:t>Compte de régularisation fin d’exercice (N)</w:t>
            </w:r>
          </w:p>
        </w:tc>
        <w:tc>
          <w:tcPr>
            <w:tcW w:w="993" w:type="dxa"/>
            <w:tcBorders>
              <w:top w:val="single" w:sz="2" w:space="0" w:color="auto"/>
              <w:left w:val="single" w:sz="2" w:space="0" w:color="auto"/>
              <w:right w:val="single" w:sz="2" w:space="0" w:color="auto"/>
            </w:tcBorders>
            <w:shd w:val="pct20" w:color="auto" w:fill="auto"/>
          </w:tcPr>
          <w:p w14:paraId="0C784963" w14:textId="77777777" w:rsidR="00563B0E" w:rsidRPr="00C33BED" w:rsidRDefault="00563B0E" w:rsidP="0037662B">
            <w:pPr>
              <w:jc w:val="center"/>
              <w:rPr>
                <w:b/>
                <w:i/>
                <w:iCs/>
                <w:szCs w:val="20"/>
              </w:rPr>
            </w:pPr>
          </w:p>
        </w:tc>
        <w:tc>
          <w:tcPr>
            <w:tcW w:w="993" w:type="dxa"/>
            <w:tcBorders>
              <w:top w:val="single" w:sz="2" w:space="0" w:color="auto"/>
              <w:left w:val="single" w:sz="2" w:space="0" w:color="auto"/>
            </w:tcBorders>
            <w:shd w:val="pct20" w:color="auto" w:fill="auto"/>
          </w:tcPr>
          <w:p w14:paraId="7DA3FFD3" w14:textId="77777777" w:rsidR="00563B0E" w:rsidRPr="00C33BED" w:rsidRDefault="00563B0E" w:rsidP="0037662B">
            <w:pPr>
              <w:jc w:val="center"/>
              <w:rPr>
                <w:b/>
                <w:i/>
                <w:iCs/>
                <w:szCs w:val="20"/>
              </w:rPr>
            </w:pPr>
          </w:p>
        </w:tc>
        <w:tc>
          <w:tcPr>
            <w:tcW w:w="992" w:type="dxa"/>
            <w:tcBorders>
              <w:top w:val="single" w:sz="2" w:space="0" w:color="auto"/>
            </w:tcBorders>
            <w:shd w:val="pct20" w:color="auto" w:fill="auto"/>
            <w:vAlign w:val="center"/>
          </w:tcPr>
          <w:p w14:paraId="179A4FF2" w14:textId="77777777" w:rsidR="00563B0E" w:rsidRPr="00C33BED" w:rsidRDefault="00563B0E" w:rsidP="00AE742C">
            <w:pPr>
              <w:jc w:val="center"/>
              <w:rPr>
                <w:b/>
                <w:i/>
                <w:iCs/>
                <w:szCs w:val="20"/>
              </w:rPr>
            </w:pPr>
          </w:p>
        </w:tc>
        <w:tc>
          <w:tcPr>
            <w:tcW w:w="1003" w:type="dxa"/>
            <w:tcBorders>
              <w:top w:val="single" w:sz="2" w:space="0" w:color="auto"/>
            </w:tcBorders>
            <w:shd w:val="pct20" w:color="auto" w:fill="auto"/>
            <w:vAlign w:val="center"/>
          </w:tcPr>
          <w:p w14:paraId="15F9A7FF" w14:textId="77777777" w:rsidR="00563B0E" w:rsidRPr="00C33BED" w:rsidRDefault="00563B0E" w:rsidP="00AE742C">
            <w:pPr>
              <w:jc w:val="center"/>
              <w:rPr>
                <w:b/>
                <w:i/>
                <w:iCs/>
                <w:szCs w:val="20"/>
              </w:rPr>
            </w:pPr>
          </w:p>
        </w:tc>
        <w:tc>
          <w:tcPr>
            <w:tcW w:w="1134" w:type="dxa"/>
            <w:tcBorders>
              <w:top w:val="single" w:sz="2" w:space="0" w:color="auto"/>
            </w:tcBorders>
            <w:shd w:val="pct20" w:color="auto" w:fill="auto"/>
            <w:vAlign w:val="center"/>
          </w:tcPr>
          <w:p w14:paraId="25AE9424" w14:textId="77777777" w:rsidR="00563B0E" w:rsidRPr="00C33BED" w:rsidRDefault="00563B0E" w:rsidP="00AE742C">
            <w:pPr>
              <w:jc w:val="center"/>
              <w:rPr>
                <w:b/>
                <w:i/>
                <w:iCs/>
                <w:szCs w:val="20"/>
              </w:rPr>
            </w:pPr>
          </w:p>
        </w:tc>
        <w:tc>
          <w:tcPr>
            <w:tcW w:w="992" w:type="dxa"/>
            <w:tcBorders>
              <w:top w:val="single" w:sz="2" w:space="0" w:color="auto"/>
            </w:tcBorders>
            <w:shd w:val="pct20" w:color="auto" w:fill="auto"/>
            <w:vAlign w:val="center"/>
          </w:tcPr>
          <w:p w14:paraId="3575ECE4" w14:textId="77777777" w:rsidR="00563B0E" w:rsidRPr="00C33BED" w:rsidRDefault="00563B0E" w:rsidP="00AE742C">
            <w:pPr>
              <w:jc w:val="center"/>
              <w:rPr>
                <w:b/>
                <w:i/>
                <w:iCs/>
                <w:szCs w:val="20"/>
              </w:rPr>
            </w:pPr>
          </w:p>
        </w:tc>
        <w:tc>
          <w:tcPr>
            <w:tcW w:w="993" w:type="dxa"/>
            <w:tcBorders>
              <w:top w:val="single" w:sz="2" w:space="0" w:color="auto"/>
            </w:tcBorders>
            <w:shd w:val="pct20" w:color="auto" w:fill="auto"/>
            <w:vAlign w:val="center"/>
          </w:tcPr>
          <w:p w14:paraId="080DA912" w14:textId="77777777" w:rsidR="00563B0E" w:rsidRPr="00C33BED" w:rsidRDefault="00563B0E" w:rsidP="005B0BBE">
            <w:pPr>
              <w:jc w:val="center"/>
              <w:rPr>
                <w:b/>
                <w:i/>
                <w:iCs/>
                <w:szCs w:val="20"/>
              </w:rPr>
            </w:pPr>
          </w:p>
        </w:tc>
        <w:tc>
          <w:tcPr>
            <w:tcW w:w="1135" w:type="dxa"/>
            <w:tcBorders>
              <w:top w:val="single" w:sz="2" w:space="0" w:color="auto"/>
            </w:tcBorders>
            <w:shd w:val="pct20" w:color="auto" w:fill="auto"/>
            <w:vAlign w:val="center"/>
          </w:tcPr>
          <w:p w14:paraId="0F1BBA89" w14:textId="77777777" w:rsidR="00563B0E" w:rsidRPr="00C33BED" w:rsidRDefault="00563B0E" w:rsidP="00AE742C">
            <w:pPr>
              <w:jc w:val="center"/>
              <w:rPr>
                <w:b/>
                <w:i/>
                <w:iCs/>
                <w:szCs w:val="20"/>
              </w:rPr>
            </w:pPr>
          </w:p>
        </w:tc>
        <w:tc>
          <w:tcPr>
            <w:tcW w:w="993" w:type="dxa"/>
            <w:tcBorders>
              <w:top w:val="single" w:sz="2" w:space="0" w:color="auto"/>
            </w:tcBorders>
            <w:shd w:val="pct20" w:color="auto" w:fill="auto"/>
          </w:tcPr>
          <w:p w14:paraId="35CFC694" w14:textId="77777777" w:rsidR="00563B0E" w:rsidRPr="00C33BED" w:rsidRDefault="00563B0E" w:rsidP="005B0BBE">
            <w:pPr>
              <w:jc w:val="center"/>
              <w:rPr>
                <w:b/>
                <w:i/>
                <w:iCs/>
                <w:szCs w:val="20"/>
              </w:rPr>
            </w:pPr>
          </w:p>
        </w:tc>
      </w:tr>
      <w:tr w:rsidR="00563B0E" w:rsidRPr="00C33BED" w14:paraId="73720512" w14:textId="77777777" w:rsidTr="002C3E1A">
        <w:trPr>
          <w:cantSplit/>
          <w:trHeight w:val="247"/>
        </w:trPr>
        <w:tc>
          <w:tcPr>
            <w:tcW w:w="1550" w:type="dxa"/>
            <w:gridSpan w:val="2"/>
            <w:tcBorders>
              <w:left w:val="single" w:sz="2" w:space="0" w:color="auto"/>
              <w:bottom w:val="single" w:sz="2" w:space="0" w:color="auto"/>
              <w:right w:val="single" w:sz="2" w:space="0" w:color="auto"/>
            </w:tcBorders>
          </w:tcPr>
          <w:p w14:paraId="070A6613" w14:textId="77777777" w:rsidR="00563B0E" w:rsidRPr="00C33BED" w:rsidRDefault="00563B0E" w:rsidP="00AE742C">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bottom w:val="single" w:sz="2" w:space="0" w:color="auto"/>
              <w:right w:val="single" w:sz="2" w:space="0" w:color="auto"/>
            </w:tcBorders>
            <w:vAlign w:val="center"/>
          </w:tcPr>
          <w:p w14:paraId="34FA93C9" w14:textId="77777777" w:rsidR="00563B0E" w:rsidRPr="00C33BED" w:rsidRDefault="00563B0E" w:rsidP="00AE742C">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14:paraId="0C04584B" w14:textId="77777777" w:rsidR="00563B0E" w:rsidRPr="00C33BED" w:rsidRDefault="00563B0E" w:rsidP="0037662B">
            <w:pPr>
              <w:jc w:val="center"/>
              <w:rPr>
                <w:i/>
                <w:iCs/>
                <w:szCs w:val="20"/>
                <w:lang w:val="de-DE"/>
              </w:rPr>
            </w:pPr>
            <w:r w:rsidRPr="00C33BED">
              <w:rPr>
                <w:i/>
                <w:iCs/>
                <w:szCs w:val="20"/>
                <w:lang w:val="de-DE"/>
              </w:rPr>
              <w:t>LC/MOA</w:t>
            </w:r>
          </w:p>
        </w:tc>
        <w:tc>
          <w:tcPr>
            <w:tcW w:w="993" w:type="dxa"/>
            <w:tcBorders>
              <w:left w:val="single" w:sz="2" w:space="0" w:color="auto"/>
              <w:bottom w:val="single" w:sz="2" w:space="0" w:color="auto"/>
              <w:right w:val="single" w:sz="2" w:space="0" w:color="auto"/>
            </w:tcBorders>
          </w:tcPr>
          <w:p w14:paraId="1DBBF9A8" w14:textId="77777777" w:rsidR="00563B0E" w:rsidRPr="00C33BED" w:rsidRDefault="00563B0E" w:rsidP="0037662B">
            <w:pPr>
              <w:jc w:val="center"/>
              <w:rPr>
                <w:i/>
                <w:iCs/>
                <w:sz w:val="18"/>
                <w:szCs w:val="18"/>
                <w:lang w:val="nl-NL"/>
              </w:rPr>
            </w:pPr>
            <w:r w:rsidRPr="00C33BED">
              <w:rPr>
                <w:i/>
                <w:iCs/>
                <w:szCs w:val="20"/>
                <w:lang w:val="nl-NL"/>
              </w:rPr>
              <w:t>LG/MOA</w:t>
            </w:r>
          </w:p>
        </w:tc>
        <w:tc>
          <w:tcPr>
            <w:tcW w:w="992" w:type="dxa"/>
            <w:tcBorders>
              <w:left w:val="single" w:sz="2" w:space="0" w:color="auto"/>
              <w:bottom w:val="single" w:sz="2" w:space="0" w:color="auto"/>
              <w:right w:val="single" w:sz="2" w:space="0" w:color="auto"/>
            </w:tcBorders>
          </w:tcPr>
          <w:p w14:paraId="4F6575A7" w14:textId="77777777" w:rsidR="00563B0E" w:rsidRPr="00C33BED" w:rsidRDefault="00563B0E" w:rsidP="00AE742C">
            <w:pPr>
              <w:jc w:val="center"/>
              <w:rPr>
                <w:i/>
                <w:iCs/>
                <w:szCs w:val="20"/>
                <w:lang w:val="de-DE"/>
              </w:rPr>
            </w:pPr>
            <w:r w:rsidRPr="00C33BED">
              <w:rPr>
                <w:i/>
                <w:iCs/>
                <w:szCs w:val="20"/>
                <w:lang w:val="en-GB"/>
              </w:rPr>
              <w:t>LE/MOA</w:t>
            </w:r>
          </w:p>
        </w:tc>
        <w:tc>
          <w:tcPr>
            <w:tcW w:w="1003" w:type="dxa"/>
            <w:tcBorders>
              <w:left w:val="single" w:sz="2" w:space="0" w:color="auto"/>
              <w:bottom w:val="single" w:sz="2" w:space="0" w:color="auto"/>
              <w:right w:val="single" w:sz="2" w:space="0" w:color="auto"/>
            </w:tcBorders>
          </w:tcPr>
          <w:p w14:paraId="025F566C" w14:textId="77777777" w:rsidR="00563B0E" w:rsidRPr="00C33BED" w:rsidRDefault="00563B0E" w:rsidP="00AE742C">
            <w:pPr>
              <w:jc w:val="center"/>
              <w:rPr>
                <w:i/>
                <w:iCs/>
                <w:szCs w:val="20"/>
                <w:lang w:val="en-GB"/>
              </w:rPr>
            </w:pPr>
            <w:r w:rsidRPr="00C33BED">
              <w:rPr>
                <w:i/>
                <w:iCs/>
                <w:szCs w:val="20"/>
                <w:lang w:val="en-GB"/>
              </w:rPr>
              <w:t>LD/MOA</w:t>
            </w:r>
          </w:p>
        </w:tc>
        <w:tc>
          <w:tcPr>
            <w:tcW w:w="1134" w:type="dxa"/>
            <w:tcBorders>
              <w:left w:val="single" w:sz="2" w:space="0" w:color="auto"/>
              <w:bottom w:val="single" w:sz="2" w:space="0" w:color="auto"/>
              <w:right w:val="single" w:sz="2" w:space="0" w:color="auto"/>
            </w:tcBorders>
          </w:tcPr>
          <w:p w14:paraId="1E831D0A" w14:textId="77777777" w:rsidR="00563B0E" w:rsidRPr="00C33BED" w:rsidRDefault="00563B0E" w:rsidP="00AE742C">
            <w:pPr>
              <w:jc w:val="center"/>
              <w:rPr>
                <w:i/>
                <w:iCs/>
                <w:szCs w:val="20"/>
                <w:lang w:val="en-GB"/>
              </w:rPr>
            </w:pPr>
            <w:r w:rsidRPr="00C33BED">
              <w:rPr>
                <w:i/>
                <w:iCs/>
                <w:szCs w:val="20"/>
                <w:lang w:val="nl-NL"/>
              </w:rPr>
              <w:t>LF/MOA</w:t>
            </w:r>
          </w:p>
        </w:tc>
        <w:tc>
          <w:tcPr>
            <w:tcW w:w="992" w:type="dxa"/>
            <w:tcBorders>
              <w:left w:val="single" w:sz="2" w:space="0" w:color="auto"/>
              <w:bottom w:val="single" w:sz="2" w:space="0" w:color="auto"/>
              <w:right w:val="single" w:sz="2" w:space="0" w:color="auto"/>
            </w:tcBorders>
          </w:tcPr>
          <w:p w14:paraId="26FDDE21" w14:textId="77777777" w:rsidR="00563B0E" w:rsidRPr="00C33BED" w:rsidRDefault="00563B0E" w:rsidP="00AE742C">
            <w:pPr>
              <w:jc w:val="center"/>
              <w:rPr>
                <w:i/>
                <w:iCs/>
                <w:szCs w:val="20"/>
                <w:lang w:val="nl-NL"/>
              </w:rPr>
            </w:pPr>
            <w:r w:rsidRPr="00C33BED">
              <w:rPr>
                <w:i/>
                <w:iCs/>
                <w:szCs w:val="20"/>
                <w:lang w:val="nl-NL"/>
              </w:rPr>
              <w:t>LB/MOA</w:t>
            </w:r>
          </w:p>
        </w:tc>
        <w:tc>
          <w:tcPr>
            <w:tcW w:w="993" w:type="dxa"/>
            <w:tcBorders>
              <w:left w:val="single" w:sz="2" w:space="0" w:color="auto"/>
              <w:bottom w:val="single" w:sz="2" w:space="0" w:color="auto"/>
              <w:right w:val="single" w:sz="2" w:space="0" w:color="auto"/>
            </w:tcBorders>
          </w:tcPr>
          <w:p w14:paraId="743F6C21" w14:textId="77777777" w:rsidR="00563B0E" w:rsidRPr="00C33BED" w:rsidRDefault="00563B0E" w:rsidP="00AE742C">
            <w:pPr>
              <w:jc w:val="center"/>
              <w:rPr>
                <w:i/>
                <w:iCs/>
                <w:szCs w:val="20"/>
                <w:lang w:val="nl-NL"/>
              </w:rPr>
            </w:pPr>
            <w:r w:rsidRPr="00C33BED">
              <w:rPr>
                <w:i/>
                <w:iCs/>
                <w:szCs w:val="20"/>
                <w:lang w:val="nl-NL"/>
              </w:rPr>
              <w:t>LP/MOA</w:t>
            </w:r>
          </w:p>
        </w:tc>
        <w:tc>
          <w:tcPr>
            <w:tcW w:w="1135" w:type="dxa"/>
            <w:tcBorders>
              <w:left w:val="single" w:sz="2" w:space="0" w:color="auto"/>
              <w:bottom w:val="single" w:sz="2" w:space="0" w:color="auto"/>
              <w:right w:val="single" w:sz="2" w:space="0" w:color="auto"/>
            </w:tcBorders>
          </w:tcPr>
          <w:p w14:paraId="40242D84" w14:textId="77777777" w:rsidR="00563B0E" w:rsidRPr="00C33BED" w:rsidRDefault="00563B0E" w:rsidP="005B0BBE">
            <w:pPr>
              <w:jc w:val="center"/>
              <w:rPr>
                <w:i/>
                <w:iCs/>
                <w:szCs w:val="20"/>
                <w:lang w:val="de-DE"/>
              </w:rPr>
            </w:pPr>
            <w:r>
              <w:rPr>
                <w:i/>
                <w:iCs/>
                <w:szCs w:val="20"/>
              </w:rPr>
              <w:t>GX</w:t>
            </w:r>
            <w:r w:rsidRPr="00C33BED">
              <w:rPr>
                <w:i/>
                <w:iCs/>
                <w:szCs w:val="20"/>
              </w:rPr>
              <w:t>/MOA</w:t>
            </w:r>
          </w:p>
        </w:tc>
        <w:tc>
          <w:tcPr>
            <w:tcW w:w="993" w:type="dxa"/>
            <w:tcBorders>
              <w:left w:val="single" w:sz="2" w:space="0" w:color="auto"/>
              <w:bottom w:val="single" w:sz="2" w:space="0" w:color="auto"/>
              <w:right w:val="single" w:sz="2" w:space="0" w:color="auto"/>
            </w:tcBorders>
          </w:tcPr>
          <w:p w14:paraId="46F300C9" w14:textId="77777777" w:rsidR="00563B0E" w:rsidRPr="00C33BED" w:rsidRDefault="00563B0E" w:rsidP="00AE742C">
            <w:pPr>
              <w:jc w:val="center"/>
              <w:rPr>
                <w:i/>
                <w:iCs/>
                <w:sz w:val="18"/>
                <w:szCs w:val="18"/>
                <w:lang w:val="nl-NL"/>
              </w:rPr>
            </w:pPr>
            <w:r>
              <w:rPr>
                <w:i/>
                <w:iCs/>
                <w:szCs w:val="20"/>
              </w:rPr>
              <w:t>JX</w:t>
            </w:r>
            <w:r w:rsidRPr="00C33BED">
              <w:rPr>
                <w:i/>
                <w:iCs/>
                <w:szCs w:val="20"/>
              </w:rPr>
              <w:t>/MOA</w:t>
            </w:r>
          </w:p>
        </w:tc>
      </w:tr>
      <w:tr w:rsidR="00563B0E" w:rsidRPr="00C33BED" w14:paraId="41FFE1C2" w14:textId="77777777" w:rsidTr="002C3E1A">
        <w:trPr>
          <w:cantSplit/>
          <w:trHeight w:val="175"/>
        </w:trPr>
        <w:tc>
          <w:tcPr>
            <w:tcW w:w="1550" w:type="dxa"/>
            <w:gridSpan w:val="2"/>
            <w:tcBorders>
              <w:left w:val="single" w:sz="2" w:space="0" w:color="auto"/>
              <w:bottom w:val="single" w:sz="2" w:space="0" w:color="auto"/>
              <w:right w:val="single" w:sz="2" w:space="0" w:color="auto"/>
            </w:tcBorders>
          </w:tcPr>
          <w:p w14:paraId="78396C83" w14:textId="77777777" w:rsidR="00563B0E" w:rsidRPr="00C33BED" w:rsidRDefault="00563B0E" w:rsidP="00AE742C">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bottom w:val="single" w:sz="2" w:space="0" w:color="auto"/>
              <w:right w:val="single" w:sz="2" w:space="0" w:color="auto"/>
            </w:tcBorders>
            <w:vAlign w:val="center"/>
          </w:tcPr>
          <w:p w14:paraId="4E04C9DC" w14:textId="77777777" w:rsidR="00563B0E" w:rsidRPr="00C33BED" w:rsidRDefault="00563B0E" w:rsidP="00AE742C">
            <w:pPr>
              <w:jc w:val="left"/>
              <w:rPr>
                <w:rFonts w:ascii="Arial" w:hAnsi="Arial" w:cs="Arial"/>
                <w:bCs/>
                <w:szCs w:val="20"/>
              </w:rPr>
            </w:pPr>
            <w:r w:rsidRPr="00C33BED">
              <w:rPr>
                <w:rFonts w:ascii="Arial" w:hAnsi="Arial" w:cs="Arial"/>
                <w:bCs/>
                <w:szCs w:val="20"/>
              </w:rPr>
              <w:t>+ Avoirs à établir</w:t>
            </w:r>
          </w:p>
        </w:tc>
        <w:tc>
          <w:tcPr>
            <w:tcW w:w="993" w:type="dxa"/>
            <w:tcBorders>
              <w:left w:val="single" w:sz="2" w:space="0" w:color="auto"/>
              <w:bottom w:val="single" w:sz="2" w:space="0" w:color="auto"/>
              <w:right w:val="single" w:sz="2" w:space="0" w:color="auto"/>
            </w:tcBorders>
          </w:tcPr>
          <w:p w14:paraId="28C0E8E5" w14:textId="77777777" w:rsidR="00563B0E" w:rsidRPr="00C33BED" w:rsidRDefault="00563B0E" w:rsidP="0037662B">
            <w:pPr>
              <w:jc w:val="center"/>
              <w:rPr>
                <w:i/>
                <w:iCs/>
                <w:szCs w:val="20"/>
                <w:lang w:val="de-DE"/>
              </w:rPr>
            </w:pPr>
            <w:r w:rsidRPr="00C33BED">
              <w:rPr>
                <w:i/>
                <w:iCs/>
                <w:szCs w:val="20"/>
                <w:lang w:val="de-DE"/>
              </w:rPr>
              <w:t>MC/MOA</w:t>
            </w:r>
          </w:p>
        </w:tc>
        <w:tc>
          <w:tcPr>
            <w:tcW w:w="993" w:type="dxa"/>
            <w:tcBorders>
              <w:left w:val="single" w:sz="2" w:space="0" w:color="auto"/>
              <w:bottom w:val="single" w:sz="2" w:space="0" w:color="auto"/>
              <w:right w:val="single" w:sz="2" w:space="0" w:color="auto"/>
            </w:tcBorders>
          </w:tcPr>
          <w:p w14:paraId="0BB36938" w14:textId="77777777" w:rsidR="00563B0E" w:rsidRPr="00C33BED" w:rsidRDefault="00563B0E" w:rsidP="0037662B">
            <w:pPr>
              <w:jc w:val="center"/>
              <w:rPr>
                <w:i/>
                <w:iCs/>
                <w:sz w:val="18"/>
                <w:szCs w:val="18"/>
                <w:lang w:val="nl-NL"/>
              </w:rPr>
            </w:pPr>
            <w:r w:rsidRPr="00C33BED">
              <w:rPr>
                <w:i/>
                <w:iCs/>
                <w:szCs w:val="20"/>
                <w:lang w:val="nl-NL"/>
              </w:rPr>
              <w:t>MG/MOA</w:t>
            </w:r>
          </w:p>
        </w:tc>
        <w:tc>
          <w:tcPr>
            <w:tcW w:w="992" w:type="dxa"/>
            <w:tcBorders>
              <w:top w:val="single" w:sz="2" w:space="0" w:color="auto"/>
              <w:left w:val="single" w:sz="2" w:space="0" w:color="auto"/>
              <w:bottom w:val="single" w:sz="2" w:space="0" w:color="auto"/>
              <w:right w:val="single" w:sz="2" w:space="0" w:color="auto"/>
            </w:tcBorders>
          </w:tcPr>
          <w:p w14:paraId="7CD83C84" w14:textId="77777777" w:rsidR="00563B0E" w:rsidRPr="00C33BED" w:rsidRDefault="00563B0E" w:rsidP="00AE742C">
            <w:pPr>
              <w:jc w:val="center"/>
              <w:rPr>
                <w:i/>
                <w:iCs/>
                <w:szCs w:val="20"/>
                <w:lang w:val="de-DE"/>
              </w:rPr>
            </w:pPr>
            <w:r w:rsidRPr="00C33BED">
              <w:rPr>
                <w:i/>
                <w:iCs/>
                <w:szCs w:val="20"/>
                <w:lang w:val="en-GB"/>
              </w:rPr>
              <w:t>ME/MOA</w:t>
            </w:r>
          </w:p>
        </w:tc>
        <w:tc>
          <w:tcPr>
            <w:tcW w:w="1003" w:type="dxa"/>
            <w:tcBorders>
              <w:top w:val="single" w:sz="2" w:space="0" w:color="auto"/>
              <w:left w:val="single" w:sz="2" w:space="0" w:color="auto"/>
              <w:bottom w:val="single" w:sz="2" w:space="0" w:color="auto"/>
              <w:right w:val="single" w:sz="2" w:space="0" w:color="auto"/>
            </w:tcBorders>
          </w:tcPr>
          <w:p w14:paraId="0E96967B" w14:textId="77777777" w:rsidR="00563B0E" w:rsidRPr="00C33BED" w:rsidRDefault="00563B0E" w:rsidP="00AE742C">
            <w:pPr>
              <w:jc w:val="center"/>
              <w:rPr>
                <w:i/>
                <w:iCs/>
                <w:szCs w:val="20"/>
                <w:lang w:val="en-GB"/>
              </w:rPr>
            </w:pPr>
            <w:r w:rsidRPr="00C33BED">
              <w:rPr>
                <w:i/>
                <w:iCs/>
                <w:szCs w:val="20"/>
                <w:lang w:val="en-GB"/>
              </w:rPr>
              <w:t>MD/MOA</w:t>
            </w:r>
          </w:p>
        </w:tc>
        <w:tc>
          <w:tcPr>
            <w:tcW w:w="1134" w:type="dxa"/>
            <w:tcBorders>
              <w:top w:val="single" w:sz="2" w:space="0" w:color="auto"/>
              <w:left w:val="single" w:sz="2" w:space="0" w:color="auto"/>
              <w:bottom w:val="single" w:sz="2" w:space="0" w:color="auto"/>
              <w:right w:val="single" w:sz="2" w:space="0" w:color="auto"/>
            </w:tcBorders>
          </w:tcPr>
          <w:p w14:paraId="4217B058" w14:textId="77777777" w:rsidR="00563B0E" w:rsidRPr="00C33BED" w:rsidRDefault="00563B0E" w:rsidP="00AE742C">
            <w:pPr>
              <w:jc w:val="center"/>
              <w:rPr>
                <w:i/>
                <w:iCs/>
                <w:szCs w:val="20"/>
                <w:lang w:val="en-GB"/>
              </w:rPr>
            </w:pPr>
            <w:r w:rsidRPr="00C33BED">
              <w:rPr>
                <w:i/>
                <w:iCs/>
                <w:szCs w:val="20"/>
                <w:lang w:val="nl-NL"/>
              </w:rPr>
              <w:t>MF/MOA</w:t>
            </w:r>
          </w:p>
        </w:tc>
        <w:tc>
          <w:tcPr>
            <w:tcW w:w="992" w:type="dxa"/>
            <w:tcBorders>
              <w:top w:val="single" w:sz="2" w:space="0" w:color="auto"/>
              <w:left w:val="single" w:sz="2" w:space="0" w:color="auto"/>
              <w:bottom w:val="single" w:sz="2" w:space="0" w:color="auto"/>
              <w:right w:val="single" w:sz="2" w:space="0" w:color="auto"/>
            </w:tcBorders>
          </w:tcPr>
          <w:p w14:paraId="21D4FAA2" w14:textId="77777777" w:rsidR="00563B0E" w:rsidRPr="00C33BED" w:rsidRDefault="00563B0E" w:rsidP="00AE742C">
            <w:pPr>
              <w:jc w:val="center"/>
              <w:rPr>
                <w:i/>
                <w:iCs/>
                <w:szCs w:val="20"/>
                <w:lang w:val="nl-NL"/>
              </w:rPr>
            </w:pPr>
            <w:r w:rsidRPr="00C33BED">
              <w:rPr>
                <w:i/>
                <w:iCs/>
                <w:szCs w:val="20"/>
                <w:lang w:val="nl-NL"/>
              </w:rPr>
              <w:t>MB/MOA</w:t>
            </w:r>
          </w:p>
        </w:tc>
        <w:tc>
          <w:tcPr>
            <w:tcW w:w="993" w:type="dxa"/>
            <w:tcBorders>
              <w:top w:val="single" w:sz="2" w:space="0" w:color="auto"/>
              <w:left w:val="single" w:sz="2" w:space="0" w:color="auto"/>
              <w:bottom w:val="single" w:sz="2" w:space="0" w:color="auto"/>
              <w:right w:val="single" w:sz="2" w:space="0" w:color="auto"/>
            </w:tcBorders>
          </w:tcPr>
          <w:p w14:paraId="029FEA74" w14:textId="77777777" w:rsidR="00563B0E" w:rsidRPr="00C33BED" w:rsidRDefault="00563B0E" w:rsidP="00AE742C">
            <w:pPr>
              <w:jc w:val="center"/>
              <w:rPr>
                <w:i/>
                <w:iCs/>
                <w:szCs w:val="20"/>
                <w:lang w:val="nl-NL"/>
              </w:rPr>
            </w:pPr>
            <w:r w:rsidRPr="00C33BED">
              <w:rPr>
                <w:i/>
                <w:iCs/>
                <w:szCs w:val="20"/>
                <w:lang w:val="nl-NL"/>
              </w:rPr>
              <w:t>MP/MOA</w:t>
            </w:r>
          </w:p>
        </w:tc>
        <w:tc>
          <w:tcPr>
            <w:tcW w:w="1135" w:type="dxa"/>
            <w:tcBorders>
              <w:top w:val="single" w:sz="2" w:space="0" w:color="auto"/>
              <w:left w:val="single" w:sz="2" w:space="0" w:color="auto"/>
              <w:bottom w:val="single" w:sz="2" w:space="0" w:color="auto"/>
              <w:right w:val="single" w:sz="2" w:space="0" w:color="auto"/>
            </w:tcBorders>
          </w:tcPr>
          <w:p w14:paraId="4BF21033" w14:textId="77777777" w:rsidR="00563B0E" w:rsidRPr="00C33BED" w:rsidRDefault="00563B0E" w:rsidP="005B0BBE">
            <w:pPr>
              <w:jc w:val="center"/>
              <w:rPr>
                <w:i/>
                <w:iCs/>
                <w:szCs w:val="20"/>
                <w:lang w:val="de-DE"/>
              </w:rPr>
            </w:pPr>
            <w:r>
              <w:rPr>
                <w:i/>
                <w:iCs/>
                <w:szCs w:val="20"/>
              </w:rPr>
              <w:t>GY</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14:paraId="206446E1" w14:textId="77777777" w:rsidR="00563B0E" w:rsidRPr="00C33BED" w:rsidRDefault="00563B0E" w:rsidP="00AE742C">
            <w:pPr>
              <w:jc w:val="center"/>
              <w:rPr>
                <w:i/>
                <w:iCs/>
                <w:sz w:val="18"/>
                <w:szCs w:val="18"/>
                <w:lang w:val="nl-NL"/>
              </w:rPr>
            </w:pPr>
            <w:r>
              <w:rPr>
                <w:i/>
                <w:iCs/>
                <w:szCs w:val="20"/>
              </w:rPr>
              <w:t>JY</w:t>
            </w:r>
            <w:r w:rsidRPr="00C33BED">
              <w:rPr>
                <w:i/>
                <w:iCs/>
                <w:szCs w:val="20"/>
              </w:rPr>
              <w:t>/MOA</w:t>
            </w:r>
          </w:p>
        </w:tc>
      </w:tr>
      <w:tr w:rsidR="00563B0E" w:rsidRPr="00C33BED" w14:paraId="0A0CE8A0" w14:textId="77777777" w:rsidTr="002C3E1A">
        <w:trPr>
          <w:cantSplit/>
          <w:trHeight w:val="175"/>
        </w:trPr>
        <w:tc>
          <w:tcPr>
            <w:tcW w:w="1550" w:type="dxa"/>
            <w:gridSpan w:val="2"/>
            <w:tcBorders>
              <w:left w:val="single" w:sz="2" w:space="0" w:color="auto"/>
              <w:bottom w:val="dotted" w:sz="4" w:space="0" w:color="auto"/>
              <w:right w:val="single" w:sz="2" w:space="0" w:color="auto"/>
            </w:tcBorders>
          </w:tcPr>
          <w:p w14:paraId="108495EA" w14:textId="77777777" w:rsidR="00563B0E" w:rsidRPr="00C33BED" w:rsidRDefault="00563B0E" w:rsidP="00AE742C">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bottom w:val="dotted" w:sz="4" w:space="0" w:color="auto"/>
              <w:right w:val="single" w:sz="2" w:space="0" w:color="auto"/>
            </w:tcBorders>
            <w:vAlign w:val="center"/>
          </w:tcPr>
          <w:p w14:paraId="4977DB98" w14:textId="77777777" w:rsidR="00563B0E" w:rsidRPr="00C33BED" w:rsidRDefault="00563B0E" w:rsidP="00AE742C">
            <w:pPr>
              <w:jc w:val="left"/>
              <w:rPr>
                <w:rFonts w:ascii="Arial" w:hAnsi="Arial" w:cs="Arial"/>
                <w:bCs/>
                <w:szCs w:val="20"/>
              </w:rPr>
            </w:pPr>
            <w:r w:rsidRPr="00C33BED">
              <w:rPr>
                <w:rFonts w:ascii="Arial" w:hAnsi="Arial" w:cs="Arial"/>
                <w:bCs/>
                <w:szCs w:val="20"/>
              </w:rPr>
              <w:t>- Produits à recevoir</w:t>
            </w:r>
          </w:p>
        </w:tc>
        <w:tc>
          <w:tcPr>
            <w:tcW w:w="993" w:type="dxa"/>
            <w:tcBorders>
              <w:left w:val="single" w:sz="2" w:space="0" w:color="auto"/>
              <w:bottom w:val="dotted" w:sz="4" w:space="0" w:color="auto"/>
              <w:right w:val="single" w:sz="2" w:space="0" w:color="auto"/>
            </w:tcBorders>
          </w:tcPr>
          <w:p w14:paraId="163028CB" w14:textId="77777777" w:rsidR="00563B0E" w:rsidRPr="00466B4D" w:rsidRDefault="00563B0E" w:rsidP="0037662B">
            <w:pPr>
              <w:jc w:val="center"/>
              <w:rPr>
                <w:i/>
                <w:iCs/>
                <w:szCs w:val="20"/>
                <w:lang w:val="de-DE"/>
              </w:rPr>
            </w:pPr>
            <w:r>
              <w:rPr>
                <w:i/>
                <w:iCs/>
                <w:szCs w:val="20"/>
                <w:lang w:val="de-DE"/>
              </w:rPr>
              <w:t>CC</w:t>
            </w:r>
            <w:r w:rsidRPr="00466B4D">
              <w:rPr>
                <w:i/>
                <w:iCs/>
                <w:szCs w:val="20"/>
                <w:lang w:val="de-DE"/>
              </w:rPr>
              <w:t>/MOA</w:t>
            </w:r>
          </w:p>
        </w:tc>
        <w:tc>
          <w:tcPr>
            <w:tcW w:w="993" w:type="dxa"/>
            <w:tcBorders>
              <w:top w:val="single" w:sz="2" w:space="0" w:color="auto"/>
              <w:left w:val="single" w:sz="2" w:space="0" w:color="auto"/>
              <w:bottom w:val="dotted" w:sz="4" w:space="0" w:color="auto"/>
              <w:right w:val="single" w:sz="2" w:space="0" w:color="auto"/>
            </w:tcBorders>
          </w:tcPr>
          <w:p w14:paraId="5099ADAA" w14:textId="77777777" w:rsidR="00563B0E" w:rsidRPr="00C33BED" w:rsidRDefault="00563B0E" w:rsidP="0037662B">
            <w:pPr>
              <w:jc w:val="center"/>
              <w:rPr>
                <w:i/>
                <w:iCs/>
                <w:szCs w:val="20"/>
                <w:lang w:val="nl-NL"/>
              </w:rPr>
            </w:pPr>
            <w:r>
              <w:rPr>
                <w:i/>
                <w:iCs/>
                <w:szCs w:val="20"/>
                <w:lang w:val="nl-NL"/>
              </w:rPr>
              <w:t>C</w:t>
            </w:r>
            <w:r w:rsidRPr="00466B4D">
              <w:rPr>
                <w:i/>
                <w:iCs/>
                <w:szCs w:val="20"/>
                <w:lang w:val="nl-NL"/>
              </w:rPr>
              <w:t>G/MOA</w:t>
            </w:r>
          </w:p>
        </w:tc>
        <w:tc>
          <w:tcPr>
            <w:tcW w:w="992" w:type="dxa"/>
            <w:tcBorders>
              <w:top w:val="single" w:sz="2" w:space="0" w:color="auto"/>
              <w:left w:val="single" w:sz="2" w:space="0" w:color="auto"/>
              <w:bottom w:val="dotted" w:sz="4" w:space="0" w:color="auto"/>
              <w:right w:val="single" w:sz="2" w:space="0" w:color="auto"/>
            </w:tcBorders>
          </w:tcPr>
          <w:p w14:paraId="32A83C42" w14:textId="77777777" w:rsidR="00563B0E" w:rsidRPr="00466B4D" w:rsidRDefault="00563B0E" w:rsidP="00AE742C">
            <w:pPr>
              <w:jc w:val="center"/>
              <w:rPr>
                <w:i/>
                <w:iCs/>
                <w:szCs w:val="20"/>
                <w:lang w:val="en-GB"/>
              </w:rPr>
            </w:pPr>
            <w:r>
              <w:rPr>
                <w:i/>
                <w:iCs/>
                <w:szCs w:val="20"/>
                <w:lang w:val="en-GB"/>
              </w:rPr>
              <w:t>CE</w:t>
            </w:r>
            <w:r w:rsidRPr="00466B4D">
              <w:rPr>
                <w:i/>
                <w:iCs/>
                <w:szCs w:val="20"/>
                <w:lang w:val="en-GB"/>
              </w:rPr>
              <w:t>/MOA</w:t>
            </w:r>
          </w:p>
        </w:tc>
        <w:tc>
          <w:tcPr>
            <w:tcW w:w="1003" w:type="dxa"/>
            <w:tcBorders>
              <w:top w:val="single" w:sz="2" w:space="0" w:color="auto"/>
              <w:left w:val="single" w:sz="2" w:space="0" w:color="auto"/>
              <w:bottom w:val="dotted" w:sz="4" w:space="0" w:color="auto"/>
              <w:right w:val="single" w:sz="2" w:space="0" w:color="auto"/>
            </w:tcBorders>
          </w:tcPr>
          <w:p w14:paraId="7B1C8039" w14:textId="77777777" w:rsidR="00563B0E" w:rsidRPr="00466B4D" w:rsidRDefault="00563B0E" w:rsidP="00AE742C">
            <w:pPr>
              <w:jc w:val="center"/>
              <w:rPr>
                <w:i/>
                <w:iCs/>
                <w:szCs w:val="20"/>
                <w:lang w:val="en-GB"/>
              </w:rPr>
            </w:pPr>
            <w:r>
              <w:rPr>
                <w:i/>
                <w:iCs/>
                <w:szCs w:val="20"/>
                <w:lang w:val="en-GB"/>
              </w:rPr>
              <w:t>C</w:t>
            </w:r>
            <w:r w:rsidRPr="00466B4D">
              <w:rPr>
                <w:i/>
                <w:iCs/>
                <w:szCs w:val="20"/>
                <w:lang w:val="en-GB"/>
              </w:rPr>
              <w:t>D/MOA</w:t>
            </w:r>
          </w:p>
        </w:tc>
        <w:tc>
          <w:tcPr>
            <w:tcW w:w="1134" w:type="dxa"/>
            <w:tcBorders>
              <w:top w:val="single" w:sz="2" w:space="0" w:color="auto"/>
              <w:left w:val="single" w:sz="2" w:space="0" w:color="auto"/>
              <w:bottom w:val="dotted" w:sz="4" w:space="0" w:color="auto"/>
              <w:right w:val="single" w:sz="2" w:space="0" w:color="auto"/>
            </w:tcBorders>
          </w:tcPr>
          <w:p w14:paraId="0F6FF928" w14:textId="77777777" w:rsidR="00563B0E" w:rsidRPr="00466B4D" w:rsidRDefault="00563B0E" w:rsidP="00AE742C">
            <w:pPr>
              <w:jc w:val="center"/>
              <w:rPr>
                <w:i/>
                <w:iCs/>
                <w:szCs w:val="20"/>
                <w:lang w:val="nl-NL"/>
              </w:rPr>
            </w:pPr>
            <w:r>
              <w:rPr>
                <w:i/>
                <w:iCs/>
                <w:szCs w:val="20"/>
                <w:lang w:val="nl-NL"/>
              </w:rPr>
              <w:t>C</w:t>
            </w:r>
            <w:r w:rsidRPr="00466B4D">
              <w:rPr>
                <w:i/>
                <w:iCs/>
                <w:szCs w:val="20"/>
                <w:lang w:val="nl-NL"/>
              </w:rPr>
              <w:t>F/MOA</w:t>
            </w:r>
          </w:p>
        </w:tc>
        <w:tc>
          <w:tcPr>
            <w:tcW w:w="992" w:type="dxa"/>
            <w:tcBorders>
              <w:top w:val="single" w:sz="2" w:space="0" w:color="auto"/>
              <w:left w:val="single" w:sz="2" w:space="0" w:color="auto"/>
              <w:bottom w:val="dotted" w:sz="4" w:space="0" w:color="auto"/>
              <w:right w:val="single" w:sz="2" w:space="0" w:color="auto"/>
            </w:tcBorders>
          </w:tcPr>
          <w:p w14:paraId="55B61D1E" w14:textId="77777777" w:rsidR="00563B0E" w:rsidRPr="00466B4D" w:rsidRDefault="00563B0E" w:rsidP="00AE742C">
            <w:pPr>
              <w:jc w:val="center"/>
              <w:rPr>
                <w:i/>
                <w:iCs/>
                <w:szCs w:val="20"/>
                <w:lang w:val="nl-NL"/>
              </w:rPr>
            </w:pPr>
            <w:r>
              <w:rPr>
                <w:i/>
                <w:iCs/>
                <w:szCs w:val="20"/>
                <w:lang w:val="nl-NL"/>
              </w:rPr>
              <w:t>C</w:t>
            </w:r>
            <w:r w:rsidRPr="00466B4D">
              <w:rPr>
                <w:i/>
                <w:iCs/>
                <w:szCs w:val="20"/>
                <w:lang w:val="nl-NL"/>
              </w:rPr>
              <w:t>B/MOA</w:t>
            </w:r>
          </w:p>
        </w:tc>
        <w:tc>
          <w:tcPr>
            <w:tcW w:w="993" w:type="dxa"/>
            <w:tcBorders>
              <w:top w:val="single" w:sz="2" w:space="0" w:color="auto"/>
              <w:left w:val="single" w:sz="2" w:space="0" w:color="auto"/>
              <w:bottom w:val="dotted" w:sz="4" w:space="0" w:color="auto"/>
              <w:right w:val="single" w:sz="2" w:space="0" w:color="auto"/>
            </w:tcBorders>
          </w:tcPr>
          <w:p w14:paraId="4687DA78" w14:textId="77777777" w:rsidR="00563B0E" w:rsidRPr="00466B4D" w:rsidRDefault="00563B0E" w:rsidP="00AE742C">
            <w:pPr>
              <w:jc w:val="center"/>
              <w:rPr>
                <w:i/>
                <w:iCs/>
                <w:szCs w:val="20"/>
                <w:lang w:val="nl-NL"/>
              </w:rPr>
            </w:pPr>
            <w:r>
              <w:rPr>
                <w:i/>
                <w:iCs/>
                <w:szCs w:val="20"/>
                <w:lang w:val="nl-NL"/>
              </w:rPr>
              <w:t>C</w:t>
            </w:r>
            <w:r w:rsidRPr="00466B4D">
              <w:rPr>
                <w:i/>
                <w:iCs/>
                <w:szCs w:val="20"/>
                <w:lang w:val="nl-NL"/>
              </w:rPr>
              <w:t>P/MOA</w:t>
            </w:r>
          </w:p>
        </w:tc>
        <w:tc>
          <w:tcPr>
            <w:tcW w:w="1135" w:type="dxa"/>
            <w:tcBorders>
              <w:top w:val="single" w:sz="2" w:space="0" w:color="auto"/>
              <w:left w:val="single" w:sz="2" w:space="0" w:color="auto"/>
              <w:bottom w:val="dotted" w:sz="4" w:space="0" w:color="auto"/>
              <w:right w:val="single" w:sz="2" w:space="0" w:color="auto"/>
            </w:tcBorders>
          </w:tcPr>
          <w:p w14:paraId="64D50DE0" w14:textId="77777777" w:rsidR="00563B0E" w:rsidRPr="00466B4D" w:rsidRDefault="00563B0E" w:rsidP="005B0BBE">
            <w:pPr>
              <w:jc w:val="center"/>
              <w:rPr>
                <w:i/>
                <w:iCs/>
                <w:szCs w:val="20"/>
                <w:lang w:val="en-GB"/>
              </w:rPr>
            </w:pPr>
            <w:r>
              <w:rPr>
                <w:i/>
                <w:iCs/>
                <w:szCs w:val="20"/>
              </w:rPr>
              <w:t>GZ</w:t>
            </w:r>
            <w:r w:rsidRPr="00C33BED">
              <w:rPr>
                <w:i/>
                <w:iCs/>
                <w:szCs w:val="20"/>
              </w:rPr>
              <w:t>/MOA</w:t>
            </w:r>
          </w:p>
        </w:tc>
        <w:tc>
          <w:tcPr>
            <w:tcW w:w="993" w:type="dxa"/>
            <w:tcBorders>
              <w:top w:val="single" w:sz="2" w:space="0" w:color="auto"/>
              <w:left w:val="single" w:sz="2" w:space="0" w:color="auto"/>
              <w:bottom w:val="dotted" w:sz="4" w:space="0" w:color="auto"/>
              <w:right w:val="single" w:sz="2" w:space="0" w:color="auto"/>
            </w:tcBorders>
          </w:tcPr>
          <w:p w14:paraId="5C8233DF" w14:textId="77777777" w:rsidR="00563B0E" w:rsidRPr="00C33BED" w:rsidRDefault="00563B0E" w:rsidP="00AE742C">
            <w:pPr>
              <w:jc w:val="center"/>
              <w:rPr>
                <w:i/>
                <w:iCs/>
                <w:szCs w:val="20"/>
                <w:lang w:val="nl-NL"/>
              </w:rPr>
            </w:pPr>
            <w:r>
              <w:rPr>
                <w:i/>
                <w:iCs/>
                <w:szCs w:val="20"/>
              </w:rPr>
              <w:t>JZ</w:t>
            </w:r>
            <w:r w:rsidRPr="00C33BED">
              <w:rPr>
                <w:i/>
                <w:iCs/>
                <w:szCs w:val="20"/>
              </w:rPr>
              <w:t>/MOA</w:t>
            </w:r>
          </w:p>
        </w:tc>
      </w:tr>
      <w:tr w:rsidR="00563B0E" w:rsidRPr="00C33BED" w14:paraId="176A3ADC" w14:textId="77777777" w:rsidTr="0037662B">
        <w:trPr>
          <w:cantSplit/>
          <w:trHeight w:val="175"/>
        </w:trPr>
        <w:tc>
          <w:tcPr>
            <w:tcW w:w="1550" w:type="dxa"/>
            <w:gridSpan w:val="2"/>
            <w:tcBorders>
              <w:left w:val="single" w:sz="2" w:space="0" w:color="auto"/>
              <w:bottom w:val="single" w:sz="2" w:space="0" w:color="auto"/>
              <w:right w:val="single" w:sz="2" w:space="0" w:color="auto"/>
            </w:tcBorders>
          </w:tcPr>
          <w:p w14:paraId="2C450A35" w14:textId="77777777" w:rsidR="00563B0E" w:rsidRPr="00C33BED" w:rsidRDefault="00563B0E" w:rsidP="00AE742C">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14:paraId="6FA5630D" w14:textId="77777777" w:rsidR="00563B0E" w:rsidRPr="00C33BED" w:rsidRDefault="00563B0E" w:rsidP="00AE742C">
            <w:pPr>
              <w:jc w:val="left"/>
              <w:rPr>
                <w:rFonts w:ascii="Arial" w:hAnsi="Arial" w:cs="Arial"/>
                <w:bCs/>
                <w:szCs w:val="20"/>
              </w:rPr>
            </w:pPr>
            <w:r w:rsidRPr="00C33BED">
              <w:rPr>
                <w:rFonts w:ascii="Arial" w:hAnsi="Arial" w:cs="Arial"/>
                <w:bCs/>
                <w:szCs w:val="20"/>
              </w:rPr>
              <w:t>+ Produits constatés d’avance</w:t>
            </w:r>
          </w:p>
        </w:tc>
        <w:tc>
          <w:tcPr>
            <w:tcW w:w="993" w:type="dxa"/>
            <w:tcBorders>
              <w:left w:val="single" w:sz="2" w:space="0" w:color="auto"/>
              <w:bottom w:val="single" w:sz="2" w:space="0" w:color="auto"/>
              <w:right w:val="single" w:sz="2" w:space="0" w:color="auto"/>
            </w:tcBorders>
          </w:tcPr>
          <w:p w14:paraId="36D5D4B9" w14:textId="77777777" w:rsidR="00563B0E" w:rsidRPr="00C33BED" w:rsidRDefault="00563B0E" w:rsidP="0037662B">
            <w:pPr>
              <w:jc w:val="center"/>
              <w:rPr>
                <w:i/>
                <w:iCs/>
                <w:szCs w:val="20"/>
                <w:lang w:val="de-DE"/>
              </w:rPr>
            </w:pPr>
            <w:r w:rsidRPr="00C33BED">
              <w:rPr>
                <w:i/>
                <w:iCs/>
                <w:szCs w:val="20"/>
                <w:lang w:val="de-DE"/>
              </w:rPr>
              <w:t>NC/MOA</w:t>
            </w:r>
          </w:p>
        </w:tc>
        <w:tc>
          <w:tcPr>
            <w:tcW w:w="993" w:type="dxa"/>
            <w:tcBorders>
              <w:left w:val="single" w:sz="2" w:space="0" w:color="auto"/>
              <w:bottom w:val="single" w:sz="2" w:space="0" w:color="auto"/>
              <w:right w:val="single" w:sz="2" w:space="0" w:color="auto"/>
            </w:tcBorders>
          </w:tcPr>
          <w:p w14:paraId="444E7F5E" w14:textId="77777777" w:rsidR="00563B0E" w:rsidRPr="00C33BED" w:rsidRDefault="00563B0E" w:rsidP="0037662B">
            <w:pPr>
              <w:jc w:val="center"/>
              <w:rPr>
                <w:i/>
                <w:iCs/>
                <w:sz w:val="18"/>
                <w:szCs w:val="18"/>
                <w:lang w:val="nl-NL"/>
              </w:rPr>
            </w:pPr>
            <w:r w:rsidRPr="00C33BED">
              <w:rPr>
                <w:i/>
                <w:iCs/>
                <w:szCs w:val="20"/>
                <w:lang w:val="nl-NL"/>
              </w:rPr>
              <w:t>NG/MOA</w:t>
            </w:r>
          </w:p>
        </w:tc>
        <w:tc>
          <w:tcPr>
            <w:tcW w:w="992" w:type="dxa"/>
            <w:tcBorders>
              <w:top w:val="single" w:sz="2" w:space="0" w:color="auto"/>
              <w:left w:val="single" w:sz="2" w:space="0" w:color="auto"/>
              <w:bottom w:val="single" w:sz="2" w:space="0" w:color="auto"/>
              <w:right w:val="single" w:sz="2" w:space="0" w:color="auto"/>
            </w:tcBorders>
          </w:tcPr>
          <w:p w14:paraId="127921E7" w14:textId="77777777" w:rsidR="00563B0E" w:rsidRPr="00C33BED" w:rsidRDefault="00563B0E" w:rsidP="00AE742C">
            <w:pPr>
              <w:jc w:val="center"/>
              <w:rPr>
                <w:i/>
                <w:iCs/>
                <w:szCs w:val="20"/>
                <w:lang w:val="de-DE"/>
              </w:rPr>
            </w:pPr>
            <w:r w:rsidRPr="00C33BED">
              <w:rPr>
                <w:i/>
                <w:iCs/>
                <w:szCs w:val="20"/>
                <w:lang w:val="en-GB"/>
              </w:rPr>
              <w:t>NE/MOA</w:t>
            </w:r>
          </w:p>
        </w:tc>
        <w:tc>
          <w:tcPr>
            <w:tcW w:w="1003" w:type="dxa"/>
            <w:tcBorders>
              <w:top w:val="single" w:sz="2" w:space="0" w:color="auto"/>
              <w:left w:val="single" w:sz="2" w:space="0" w:color="auto"/>
              <w:bottom w:val="single" w:sz="2" w:space="0" w:color="auto"/>
              <w:right w:val="single" w:sz="2" w:space="0" w:color="auto"/>
            </w:tcBorders>
          </w:tcPr>
          <w:p w14:paraId="4C164BD9" w14:textId="77777777" w:rsidR="00563B0E" w:rsidRPr="00C33BED" w:rsidRDefault="00563B0E" w:rsidP="00AE742C">
            <w:pPr>
              <w:jc w:val="center"/>
              <w:rPr>
                <w:i/>
                <w:iCs/>
                <w:szCs w:val="20"/>
                <w:lang w:val="en-GB"/>
              </w:rPr>
            </w:pPr>
            <w:r w:rsidRPr="00C33BED">
              <w:rPr>
                <w:i/>
                <w:iCs/>
                <w:szCs w:val="20"/>
                <w:lang w:val="en-GB"/>
              </w:rPr>
              <w:t>ND/MOA</w:t>
            </w:r>
          </w:p>
        </w:tc>
        <w:tc>
          <w:tcPr>
            <w:tcW w:w="1134" w:type="dxa"/>
            <w:tcBorders>
              <w:top w:val="single" w:sz="2" w:space="0" w:color="auto"/>
              <w:left w:val="single" w:sz="2" w:space="0" w:color="auto"/>
              <w:bottom w:val="single" w:sz="2" w:space="0" w:color="auto"/>
              <w:right w:val="single" w:sz="2" w:space="0" w:color="auto"/>
            </w:tcBorders>
          </w:tcPr>
          <w:p w14:paraId="0E688EC4" w14:textId="77777777" w:rsidR="00563B0E" w:rsidRPr="00C33BED" w:rsidRDefault="00563B0E" w:rsidP="00AE742C">
            <w:pPr>
              <w:jc w:val="center"/>
              <w:rPr>
                <w:i/>
                <w:iCs/>
                <w:szCs w:val="20"/>
                <w:lang w:val="en-GB"/>
              </w:rPr>
            </w:pPr>
            <w:r w:rsidRPr="00C33BED">
              <w:rPr>
                <w:i/>
                <w:iCs/>
                <w:szCs w:val="20"/>
                <w:lang w:val="nl-NL"/>
              </w:rPr>
              <w:t>NF/MOA</w:t>
            </w:r>
          </w:p>
        </w:tc>
        <w:tc>
          <w:tcPr>
            <w:tcW w:w="992" w:type="dxa"/>
            <w:tcBorders>
              <w:top w:val="single" w:sz="2" w:space="0" w:color="auto"/>
              <w:left w:val="single" w:sz="2" w:space="0" w:color="auto"/>
              <w:bottom w:val="single" w:sz="2" w:space="0" w:color="auto"/>
              <w:right w:val="single" w:sz="2" w:space="0" w:color="auto"/>
            </w:tcBorders>
          </w:tcPr>
          <w:p w14:paraId="5C399AE4" w14:textId="77777777" w:rsidR="00563B0E" w:rsidRPr="00C33BED" w:rsidRDefault="00563B0E" w:rsidP="00AE742C">
            <w:pPr>
              <w:jc w:val="center"/>
              <w:rPr>
                <w:i/>
                <w:iCs/>
                <w:szCs w:val="20"/>
                <w:lang w:val="nl-NL"/>
              </w:rPr>
            </w:pPr>
            <w:r w:rsidRPr="00C33BED">
              <w:rPr>
                <w:i/>
                <w:iCs/>
                <w:szCs w:val="20"/>
                <w:lang w:val="nl-NL"/>
              </w:rPr>
              <w:t>NB/MOA</w:t>
            </w:r>
          </w:p>
        </w:tc>
        <w:tc>
          <w:tcPr>
            <w:tcW w:w="993" w:type="dxa"/>
            <w:tcBorders>
              <w:top w:val="single" w:sz="2" w:space="0" w:color="auto"/>
              <w:left w:val="single" w:sz="2" w:space="0" w:color="auto"/>
              <w:bottom w:val="single" w:sz="2" w:space="0" w:color="auto"/>
              <w:right w:val="single" w:sz="2" w:space="0" w:color="auto"/>
            </w:tcBorders>
          </w:tcPr>
          <w:p w14:paraId="28F804AE" w14:textId="77777777" w:rsidR="00563B0E" w:rsidRPr="00C33BED" w:rsidRDefault="00563B0E" w:rsidP="00AE742C">
            <w:pPr>
              <w:jc w:val="center"/>
              <w:rPr>
                <w:i/>
                <w:iCs/>
                <w:szCs w:val="20"/>
                <w:lang w:val="nl-NL"/>
              </w:rPr>
            </w:pPr>
            <w:r w:rsidRPr="00C33BED">
              <w:rPr>
                <w:i/>
                <w:iCs/>
                <w:szCs w:val="20"/>
                <w:lang w:val="nl-NL"/>
              </w:rPr>
              <w:t>NP/MOA</w:t>
            </w:r>
          </w:p>
        </w:tc>
        <w:tc>
          <w:tcPr>
            <w:tcW w:w="1135" w:type="dxa"/>
            <w:tcBorders>
              <w:top w:val="single" w:sz="2" w:space="0" w:color="auto"/>
              <w:left w:val="single" w:sz="2" w:space="0" w:color="auto"/>
              <w:bottom w:val="single" w:sz="2" w:space="0" w:color="auto"/>
              <w:right w:val="single" w:sz="2" w:space="0" w:color="auto"/>
            </w:tcBorders>
          </w:tcPr>
          <w:p w14:paraId="4DD8579C" w14:textId="77777777" w:rsidR="00563B0E" w:rsidRPr="00C33BED" w:rsidRDefault="00563B0E" w:rsidP="005B0BBE">
            <w:pPr>
              <w:jc w:val="center"/>
              <w:rPr>
                <w:i/>
                <w:iCs/>
                <w:szCs w:val="20"/>
                <w:lang w:val="de-DE"/>
              </w:rPr>
            </w:pPr>
            <w:r>
              <w:rPr>
                <w:i/>
                <w:iCs/>
                <w:szCs w:val="20"/>
              </w:rPr>
              <w:t>HH</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tcPr>
          <w:p w14:paraId="7FA5D1B0" w14:textId="77777777" w:rsidR="00563B0E" w:rsidRPr="00C33BED" w:rsidRDefault="00563B0E" w:rsidP="00AE742C">
            <w:pPr>
              <w:jc w:val="center"/>
              <w:rPr>
                <w:i/>
                <w:iCs/>
                <w:sz w:val="18"/>
                <w:szCs w:val="18"/>
                <w:lang w:val="nl-NL"/>
              </w:rPr>
            </w:pPr>
            <w:r>
              <w:rPr>
                <w:i/>
                <w:iCs/>
                <w:szCs w:val="20"/>
              </w:rPr>
              <w:t>KH</w:t>
            </w:r>
            <w:r w:rsidRPr="00C33BED">
              <w:rPr>
                <w:i/>
                <w:iCs/>
                <w:szCs w:val="20"/>
              </w:rPr>
              <w:t>/MOA</w:t>
            </w:r>
          </w:p>
        </w:tc>
      </w:tr>
      <w:tr w:rsidR="00563B0E" w:rsidRPr="00C33BED" w14:paraId="1952A13D" w14:textId="77777777" w:rsidTr="0037662B">
        <w:trPr>
          <w:cantSplit/>
          <w:trHeight w:val="175"/>
          <w:ins w:id="37" w:author="Timothée MUGUET" w:date="2023-01-17T17:20:00Z"/>
        </w:trPr>
        <w:tc>
          <w:tcPr>
            <w:tcW w:w="1550" w:type="dxa"/>
            <w:gridSpan w:val="2"/>
            <w:tcBorders>
              <w:left w:val="single" w:sz="2" w:space="0" w:color="auto"/>
              <w:bottom w:val="single" w:sz="2" w:space="0" w:color="auto"/>
              <w:right w:val="single" w:sz="2" w:space="0" w:color="auto"/>
            </w:tcBorders>
          </w:tcPr>
          <w:p w14:paraId="6160CF61" w14:textId="77777777" w:rsidR="00563B0E" w:rsidRPr="00C33BED" w:rsidRDefault="00563B0E" w:rsidP="00AE742C">
            <w:pPr>
              <w:jc w:val="left"/>
              <w:rPr>
                <w:ins w:id="38" w:author="Timothée MUGUET" w:date="2023-01-17T17:20:00Z"/>
                <w:rFonts w:ascii="Arial" w:hAnsi="Arial" w:cs="Arial"/>
                <w:b/>
                <w:bCs/>
                <w:szCs w:val="20"/>
              </w:rPr>
            </w:pPr>
            <w:ins w:id="39" w:author="Timothée MUGUET" w:date="2023-01-17T17:20:00Z">
              <w:r w:rsidRPr="00C33BED">
                <w:rPr>
                  <w:rFonts w:ascii="Arial" w:hAnsi="Arial" w:cs="Arial"/>
                  <w:b/>
                  <w:bCs/>
                  <w:szCs w:val="20"/>
                </w:rPr>
                <w:t>4191 - 4196 - 4197</w:t>
              </w:r>
            </w:ins>
          </w:p>
        </w:tc>
        <w:tc>
          <w:tcPr>
            <w:tcW w:w="4105" w:type="dxa"/>
            <w:tcBorders>
              <w:left w:val="single" w:sz="2" w:space="0" w:color="auto"/>
              <w:bottom w:val="single" w:sz="2" w:space="0" w:color="auto"/>
              <w:right w:val="single" w:sz="2" w:space="0" w:color="auto"/>
            </w:tcBorders>
            <w:vAlign w:val="center"/>
          </w:tcPr>
          <w:p w14:paraId="5A00A4B0" w14:textId="77777777" w:rsidR="00563B0E" w:rsidRPr="00C33BED" w:rsidRDefault="00563B0E" w:rsidP="00AE742C">
            <w:pPr>
              <w:jc w:val="left"/>
              <w:rPr>
                <w:ins w:id="40" w:author="Timothée MUGUET" w:date="2023-01-17T17:20:00Z"/>
                <w:rFonts w:ascii="Arial" w:hAnsi="Arial" w:cs="Arial"/>
                <w:bCs/>
                <w:szCs w:val="20"/>
              </w:rPr>
            </w:pPr>
            <w:ins w:id="41" w:author="Timothée MUGUET" w:date="2023-01-17T17:20:00Z">
              <w:r w:rsidRPr="00C33BED">
                <w:rPr>
                  <w:rFonts w:ascii="Arial" w:hAnsi="Arial" w:cs="Arial"/>
                  <w:bCs/>
                  <w:szCs w:val="20"/>
                </w:rPr>
                <w:t>+ Avances clients</w:t>
              </w:r>
            </w:ins>
          </w:p>
        </w:tc>
        <w:tc>
          <w:tcPr>
            <w:tcW w:w="993" w:type="dxa"/>
            <w:tcBorders>
              <w:left w:val="single" w:sz="2" w:space="0" w:color="auto"/>
              <w:bottom w:val="single" w:sz="2" w:space="0" w:color="auto"/>
              <w:right w:val="single" w:sz="2" w:space="0" w:color="auto"/>
            </w:tcBorders>
          </w:tcPr>
          <w:p w14:paraId="65BAD5B8" w14:textId="77777777" w:rsidR="00563B0E" w:rsidRPr="00C33BED" w:rsidRDefault="00563B0E" w:rsidP="0037662B">
            <w:pPr>
              <w:jc w:val="center"/>
              <w:rPr>
                <w:ins w:id="42" w:author="Timothée MUGUET" w:date="2023-01-17T17:20:00Z"/>
                <w:i/>
                <w:iCs/>
                <w:szCs w:val="20"/>
                <w:lang w:val="de-DE"/>
              </w:rPr>
            </w:pPr>
          </w:p>
        </w:tc>
        <w:tc>
          <w:tcPr>
            <w:tcW w:w="993" w:type="dxa"/>
            <w:tcBorders>
              <w:left w:val="single" w:sz="2" w:space="0" w:color="auto"/>
              <w:bottom w:val="single" w:sz="2" w:space="0" w:color="auto"/>
              <w:right w:val="single" w:sz="2" w:space="0" w:color="auto"/>
            </w:tcBorders>
          </w:tcPr>
          <w:p w14:paraId="4BA5CF42" w14:textId="77777777" w:rsidR="00563B0E" w:rsidRPr="00C33BED" w:rsidRDefault="00563B0E" w:rsidP="0037662B">
            <w:pPr>
              <w:jc w:val="center"/>
              <w:rPr>
                <w:ins w:id="43" w:author="Timothée MUGUET" w:date="2023-01-17T17:20:00Z"/>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330CE188" w14:textId="77777777" w:rsidR="00563B0E" w:rsidRPr="00C33BED" w:rsidRDefault="00563B0E" w:rsidP="00AE742C">
            <w:pPr>
              <w:jc w:val="center"/>
              <w:rPr>
                <w:ins w:id="44" w:author="Timothée MUGUET" w:date="2023-01-17T17:20:00Z"/>
                <w:i/>
                <w:iCs/>
                <w:szCs w:val="20"/>
                <w:lang w:val="en-GB"/>
              </w:rPr>
            </w:pPr>
          </w:p>
        </w:tc>
        <w:tc>
          <w:tcPr>
            <w:tcW w:w="1003" w:type="dxa"/>
            <w:tcBorders>
              <w:top w:val="single" w:sz="2" w:space="0" w:color="auto"/>
              <w:left w:val="single" w:sz="2" w:space="0" w:color="auto"/>
              <w:bottom w:val="single" w:sz="2" w:space="0" w:color="auto"/>
              <w:right w:val="single" w:sz="2" w:space="0" w:color="auto"/>
            </w:tcBorders>
          </w:tcPr>
          <w:p w14:paraId="1034EDFC" w14:textId="77777777" w:rsidR="00563B0E" w:rsidRPr="00C33BED" w:rsidRDefault="00563B0E" w:rsidP="00AE742C">
            <w:pPr>
              <w:jc w:val="center"/>
              <w:rPr>
                <w:ins w:id="45" w:author="Timothée MUGUET" w:date="2023-01-17T17:20:00Z"/>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14:paraId="599A8C46" w14:textId="77777777" w:rsidR="00563B0E" w:rsidRPr="00C33BED" w:rsidRDefault="00563B0E" w:rsidP="00AE742C">
            <w:pPr>
              <w:jc w:val="center"/>
              <w:rPr>
                <w:ins w:id="46" w:author="Timothée MUGUET" w:date="2023-01-17T17:20:00Z"/>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14:paraId="19044E52" w14:textId="77777777" w:rsidR="00563B0E" w:rsidRPr="00C33BED" w:rsidRDefault="00563B0E" w:rsidP="00AE742C">
            <w:pPr>
              <w:jc w:val="center"/>
              <w:rPr>
                <w:ins w:id="47" w:author="Timothée MUGUET" w:date="2023-01-17T17:20:00Z"/>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14:paraId="553D610D" w14:textId="77777777" w:rsidR="00563B0E" w:rsidRPr="00C33BED" w:rsidRDefault="00563B0E" w:rsidP="00AE742C">
            <w:pPr>
              <w:jc w:val="center"/>
              <w:rPr>
                <w:ins w:id="48" w:author="Timothée MUGUET" w:date="2023-01-17T17:20:00Z"/>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14:paraId="2EC11195" w14:textId="77777777" w:rsidR="00563B0E" w:rsidRDefault="00563B0E" w:rsidP="005B0BBE">
            <w:pPr>
              <w:jc w:val="center"/>
              <w:rPr>
                <w:ins w:id="49" w:author="Timothée MUGUET" w:date="2023-01-17T17:20:00Z"/>
                <w:i/>
                <w:iCs/>
                <w:szCs w:val="20"/>
              </w:rPr>
            </w:pPr>
          </w:p>
        </w:tc>
        <w:tc>
          <w:tcPr>
            <w:tcW w:w="993" w:type="dxa"/>
            <w:tcBorders>
              <w:top w:val="single" w:sz="2" w:space="0" w:color="auto"/>
              <w:left w:val="single" w:sz="2" w:space="0" w:color="auto"/>
              <w:bottom w:val="single" w:sz="2" w:space="0" w:color="auto"/>
              <w:right w:val="single" w:sz="2" w:space="0" w:color="auto"/>
            </w:tcBorders>
          </w:tcPr>
          <w:p w14:paraId="3FCC3D26" w14:textId="77777777" w:rsidR="00563B0E" w:rsidRDefault="00563B0E" w:rsidP="00AE742C">
            <w:pPr>
              <w:jc w:val="center"/>
              <w:rPr>
                <w:ins w:id="50" w:author="Timothée MUGUET" w:date="2023-01-17T17:20:00Z"/>
                <w:i/>
                <w:iCs/>
                <w:szCs w:val="20"/>
              </w:rPr>
            </w:pPr>
          </w:p>
        </w:tc>
      </w:tr>
      <w:tr w:rsidR="00563B0E" w:rsidRPr="00C33BED" w14:paraId="4F8B3249" w14:textId="77777777" w:rsidTr="0037662B">
        <w:trPr>
          <w:cantSplit/>
          <w:trHeight w:val="175"/>
          <w:ins w:id="51" w:author="Timothée MUGUET" w:date="2023-01-17T17:20:00Z"/>
        </w:trPr>
        <w:tc>
          <w:tcPr>
            <w:tcW w:w="1550" w:type="dxa"/>
            <w:gridSpan w:val="2"/>
            <w:tcBorders>
              <w:left w:val="single" w:sz="2" w:space="0" w:color="auto"/>
              <w:bottom w:val="single" w:sz="2" w:space="0" w:color="auto"/>
              <w:right w:val="single" w:sz="2" w:space="0" w:color="auto"/>
            </w:tcBorders>
          </w:tcPr>
          <w:p w14:paraId="1200711D" w14:textId="77777777" w:rsidR="00563B0E" w:rsidRPr="00C33BED" w:rsidRDefault="00563B0E" w:rsidP="00F67902">
            <w:pPr>
              <w:jc w:val="left"/>
              <w:rPr>
                <w:ins w:id="52" w:author="Timothée MUGUET" w:date="2023-01-17T17:20:00Z"/>
                <w:rFonts w:ascii="Arial" w:hAnsi="Arial" w:cs="Arial"/>
                <w:b/>
                <w:bCs/>
                <w:szCs w:val="20"/>
              </w:rPr>
            </w:pPr>
            <w:ins w:id="53" w:author="Timothée MUGUET" w:date="2023-01-17T17:20:00Z">
              <w:r w:rsidRPr="00C33BED">
                <w:rPr>
                  <w:i/>
                  <w:iCs/>
                  <w:szCs w:val="20"/>
                  <w:lang w:val="de-DE"/>
                </w:rPr>
                <w:t>QA/CPT</w:t>
              </w:r>
            </w:ins>
          </w:p>
        </w:tc>
        <w:tc>
          <w:tcPr>
            <w:tcW w:w="4105" w:type="dxa"/>
            <w:tcBorders>
              <w:left w:val="single" w:sz="2" w:space="0" w:color="auto"/>
              <w:bottom w:val="single" w:sz="2" w:space="0" w:color="auto"/>
              <w:right w:val="single" w:sz="2" w:space="0" w:color="auto"/>
            </w:tcBorders>
            <w:vAlign w:val="center"/>
          </w:tcPr>
          <w:p w14:paraId="360011BE" w14:textId="77777777" w:rsidR="00563B0E" w:rsidRPr="00C33BED" w:rsidRDefault="00563B0E" w:rsidP="00F67902">
            <w:pPr>
              <w:jc w:val="left"/>
              <w:rPr>
                <w:ins w:id="54" w:author="Timothée MUGUET" w:date="2023-01-17T17:20:00Z"/>
                <w:rFonts w:ascii="Arial" w:hAnsi="Arial" w:cs="Arial"/>
                <w:bCs/>
                <w:szCs w:val="20"/>
              </w:rPr>
            </w:pPr>
          </w:p>
        </w:tc>
        <w:tc>
          <w:tcPr>
            <w:tcW w:w="993" w:type="dxa"/>
            <w:tcBorders>
              <w:left w:val="single" w:sz="2" w:space="0" w:color="auto"/>
              <w:bottom w:val="single" w:sz="2" w:space="0" w:color="auto"/>
              <w:right w:val="single" w:sz="2" w:space="0" w:color="auto"/>
            </w:tcBorders>
          </w:tcPr>
          <w:p w14:paraId="3BB5864F" w14:textId="77777777" w:rsidR="00563B0E" w:rsidRPr="00C33BED" w:rsidRDefault="00563B0E" w:rsidP="00F67902">
            <w:pPr>
              <w:jc w:val="center"/>
              <w:rPr>
                <w:ins w:id="55" w:author="Timothée MUGUET" w:date="2023-01-17T17:20:00Z"/>
                <w:i/>
                <w:iCs/>
                <w:szCs w:val="20"/>
                <w:lang w:val="de-DE"/>
              </w:rPr>
            </w:pPr>
            <w:ins w:id="56" w:author="Timothée MUGUET" w:date="2023-01-17T17:20:00Z">
              <w:r w:rsidRPr="00C33BED">
                <w:rPr>
                  <w:i/>
                  <w:iCs/>
                  <w:szCs w:val="20"/>
                  <w:lang w:val="de-DE"/>
                </w:rPr>
                <w:t>QC/MOA</w:t>
              </w:r>
            </w:ins>
          </w:p>
        </w:tc>
        <w:tc>
          <w:tcPr>
            <w:tcW w:w="993" w:type="dxa"/>
            <w:tcBorders>
              <w:left w:val="single" w:sz="2" w:space="0" w:color="auto"/>
              <w:bottom w:val="single" w:sz="2" w:space="0" w:color="auto"/>
              <w:right w:val="single" w:sz="2" w:space="0" w:color="auto"/>
            </w:tcBorders>
          </w:tcPr>
          <w:p w14:paraId="3DEE47D6" w14:textId="77777777" w:rsidR="00563B0E" w:rsidRPr="00C33BED" w:rsidRDefault="00563B0E" w:rsidP="00F67902">
            <w:pPr>
              <w:jc w:val="center"/>
              <w:rPr>
                <w:ins w:id="57" w:author="Timothée MUGUET" w:date="2023-01-17T17:20:00Z"/>
                <w:i/>
                <w:iCs/>
                <w:szCs w:val="20"/>
                <w:lang w:val="nl-NL"/>
              </w:rPr>
            </w:pPr>
            <w:ins w:id="58" w:author="Timothée MUGUET" w:date="2023-01-17T17:20:00Z">
              <w:r w:rsidRPr="00C33BED">
                <w:rPr>
                  <w:i/>
                  <w:iCs/>
                  <w:szCs w:val="20"/>
                  <w:lang w:val="nl-NL"/>
                </w:rPr>
                <w:t>QG/MOA</w:t>
              </w:r>
            </w:ins>
          </w:p>
        </w:tc>
        <w:tc>
          <w:tcPr>
            <w:tcW w:w="992" w:type="dxa"/>
            <w:tcBorders>
              <w:top w:val="single" w:sz="2" w:space="0" w:color="auto"/>
              <w:left w:val="single" w:sz="2" w:space="0" w:color="auto"/>
              <w:bottom w:val="single" w:sz="2" w:space="0" w:color="auto"/>
              <w:right w:val="single" w:sz="2" w:space="0" w:color="auto"/>
            </w:tcBorders>
          </w:tcPr>
          <w:p w14:paraId="7946ACFD" w14:textId="77777777" w:rsidR="00563B0E" w:rsidRPr="00C33BED" w:rsidRDefault="00563B0E" w:rsidP="00F67902">
            <w:pPr>
              <w:jc w:val="center"/>
              <w:rPr>
                <w:ins w:id="59" w:author="Timothée MUGUET" w:date="2023-01-17T17:20:00Z"/>
                <w:i/>
                <w:iCs/>
                <w:szCs w:val="20"/>
                <w:lang w:val="en-GB"/>
              </w:rPr>
            </w:pPr>
            <w:ins w:id="60" w:author="Timothée MUGUET" w:date="2023-01-17T17:20:00Z">
              <w:r w:rsidRPr="00C33BED">
                <w:rPr>
                  <w:i/>
                  <w:iCs/>
                  <w:szCs w:val="20"/>
                  <w:lang w:val="en-GB"/>
                </w:rPr>
                <w:t>QE/MOA</w:t>
              </w:r>
            </w:ins>
          </w:p>
        </w:tc>
        <w:tc>
          <w:tcPr>
            <w:tcW w:w="1003" w:type="dxa"/>
            <w:tcBorders>
              <w:top w:val="single" w:sz="2" w:space="0" w:color="auto"/>
              <w:left w:val="single" w:sz="2" w:space="0" w:color="auto"/>
              <w:bottom w:val="single" w:sz="2" w:space="0" w:color="auto"/>
              <w:right w:val="single" w:sz="2" w:space="0" w:color="auto"/>
            </w:tcBorders>
          </w:tcPr>
          <w:p w14:paraId="2767545B" w14:textId="77777777" w:rsidR="00563B0E" w:rsidRPr="00C33BED" w:rsidRDefault="00563B0E" w:rsidP="00F67902">
            <w:pPr>
              <w:jc w:val="center"/>
              <w:rPr>
                <w:ins w:id="61" w:author="Timothée MUGUET" w:date="2023-01-17T17:20:00Z"/>
                <w:i/>
                <w:iCs/>
                <w:szCs w:val="20"/>
                <w:lang w:val="en-GB"/>
              </w:rPr>
            </w:pPr>
            <w:ins w:id="62" w:author="Timothée MUGUET" w:date="2023-01-17T17:20:00Z">
              <w:r w:rsidRPr="00C33BED">
                <w:rPr>
                  <w:i/>
                  <w:iCs/>
                  <w:szCs w:val="20"/>
                  <w:lang w:val="en-GB"/>
                </w:rPr>
                <w:t>QD/MOA</w:t>
              </w:r>
            </w:ins>
          </w:p>
        </w:tc>
        <w:tc>
          <w:tcPr>
            <w:tcW w:w="1134" w:type="dxa"/>
            <w:tcBorders>
              <w:top w:val="single" w:sz="2" w:space="0" w:color="auto"/>
              <w:left w:val="single" w:sz="2" w:space="0" w:color="auto"/>
              <w:bottom w:val="single" w:sz="2" w:space="0" w:color="auto"/>
              <w:right w:val="single" w:sz="2" w:space="0" w:color="auto"/>
            </w:tcBorders>
          </w:tcPr>
          <w:p w14:paraId="421BF702" w14:textId="77777777" w:rsidR="00563B0E" w:rsidRPr="00C33BED" w:rsidRDefault="00563B0E" w:rsidP="00F67902">
            <w:pPr>
              <w:jc w:val="center"/>
              <w:rPr>
                <w:ins w:id="63" w:author="Timothée MUGUET" w:date="2023-01-17T17:20:00Z"/>
                <w:i/>
                <w:iCs/>
                <w:szCs w:val="20"/>
                <w:lang w:val="nl-NL"/>
              </w:rPr>
            </w:pPr>
            <w:ins w:id="64" w:author="Timothée MUGUET" w:date="2023-01-17T17:20:00Z">
              <w:r w:rsidRPr="00C33BED">
                <w:rPr>
                  <w:i/>
                  <w:iCs/>
                  <w:szCs w:val="20"/>
                  <w:lang w:val="nl-NL"/>
                </w:rPr>
                <w:t>QF/MOA</w:t>
              </w:r>
            </w:ins>
          </w:p>
        </w:tc>
        <w:tc>
          <w:tcPr>
            <w:tcW w:w="992" w:type="dxa"/>
            <w:tcBorders>
              <w:top w:val="single" w:sz="2" w:space="0" w:color="auto"/>
              <w:left w:val="single" w:sz="2" w:space="0" w:color="auto"/>
              <w:bottom w:val="single" w:sz="2" w:space="0" w:color="auto"/>
              <w:right w:val="single" w:sz="2" w:space="0" w:color="auto"/>
            </w:tcBorders>
          </w:tcPr>
          <w:p w14:paraId="45DFDA4C" w14:textId="77777777" w:rsidR="00563B0E" w:rsidRPr="00C33BED" w:rsidRDefault="00563B0E" w:rsidP="00F67902">
            <w:pPr>
              <w:jc w:val="center"/>
              <w:rPr>
                <w:ins w:id="65" w:author="Timothée MUGUET" w:date="2023-01-17T17:20:00Z"/>
                <w:i/>
                <w:iCs/>
                <w:szCs w:val="20"/>
                <w:lang w:val="nl-NL"/>
              </w:rPr>
            </w:pPr>
            <w:ins w:id="66" w:author="Timothée MUGUET" w:date="2023-01-17T17:20:00Z">
              <w:r w:rsidRPr="00C33BED">
                <w:rPr>
                  <w:i/>
                  <w:iCs/>
                  <w:szCs w:val="20"/>
                  <w:lang w:val="nl-NL"/>
                </w:rPr>
                <w:t>QB/MOA</w:t>
              </w:r>
            </w:ins>
          </w:p>
        </w:tc>
        <w:tc>
          <w:tcPr>
            <w:tcW w:w="993" w:type="dxa"/>
            <w:tcBorders>
              <w:top w:val="single" w:sz="2" w:space="0" w:color="auto"/>
              <w:left w:val="single" w:sz="2" w:space="0" w:color="auto"/>
              <w:bottom w:val="single" w:sz="2" w:space="0" w:color="auto"/>
              <w:right w:val="single" w:sz="2" w:space="0" w:color="auto"/>
            </w:tcBorders>
          </w:tcPr>
          <w:p w14:paraId="37C675E5" w14:textId="77777777" w:rsidR="00563B0E" w:rsidRPr="00C33BED" w:rsidRDefault="00563B0E" w:rsidP="00F67902">
            <w:pPr>
              <w:jc w:val="center"/>
              <w:rPr>
                <w:ins w:id="67" w:author="Timothée MUGUET" w:date="2023-01-17T17:20:00Z"/>
                <w:i/>
                <w:iCs/>
                <w:szCs w:val="20"/>
                <w:lang w:val="nl-NL"/>
              </w:rPr>
            </w:pPr>
            <w:ins w:id="68" w:author="Timothée MUGUET" w:date="2023-01-17T17:20:00Z">
              <w:r w:rsidRPr="00C33BED">
                <w:rPr>
                  <w:i/>
                  <w:iCs/>
                  <w:szCs w:val="20"/>
                  <w:lang w:val="nl-NL"/>
                </w:rPr>
                <w:t>QP/MOA</w:t>
              </w:r>
            </w:ins>
          </w:p>
        </w:tc>
        <w:tc>
          <w:tcPr>
            <w:tcW w:w="1135" w:type="dxa"/>
            <w:tcBorders>
              <w:top w:val="single" w:sz="2" w:space="0" w:color="auto"/>
              <w:left w:val="single" w:sz="2" w:space="0" w:color="auto"/>
              <w:bottom w:val="single" w:sz="2" w:space="0" w:color="auto"/>
              <w:right w:val="single" w:sz="2" w:space="0" w:color="auto"/>
            </w:tcBorders>
          </w:tcPr>
          <w:p w14:paraId="53A59554" w14:textId="77777777" w:rsidR="00563B0E" w:rsidRDefault="00563B0E" w:rsidP="00F67902">
            <w:pPr>
              <w:jc w:val="center"/>
              <w:rPr>
                <w:ins w:id="69" w:author="Timothée MUGUET" w:date="2023-01-17T17:20:00Z"/>
                <w:i/>
                <w:iCs/>
                <w:szCs w:val="20"/>
              </w:rPr>
            </w:pPr>
            <w:ins w:id="70" w:author="Timothée MUGUET" w:date="2023-01-17T17:20:00Z">
              <w:r>
                <w:rPr>
                  <w:i/>
                  <w:iCs/>
                  <w:szCs w:val="20"/>
                </w:rPr>
                <w:t>HK</w:t>
              </w:r>
              <w:r w:rsidRPr="00C33BED">
                <w:rPr>
                  <w:i/>
                  <w:iCs/>
                  <w:szCs w:val="20"/>
                </w:rPr>
                <w:t>/MOA</w:t>
              </w:r>
            </w:ins>
          </w:p>
        </w:tc>
        <w:tc>
          <w:tcPr>
            <w:tcW w:w="993" w:type="dxa"/>
            <w:tcBorders>
              <w:top w:val="single" w:sz="2" w:space="0" w:color="auto"/>
              <w:left w:val="single" w:sz="2" w:space="0" w:color="auto"/>
              <w:bottom w:val="single" w:sz="2" w:space="0" w:color="auto"/>
              <w:right w:val="single" w:sz="2" w:space="0" w:color="auto"/>
            </w:tcBorders>
          </w:tcPr>
          <w:p w14:paraId="125E87C4" w14:textId="77777777" w:rsidR="00563B0E" w:rsidRDefault="00563B0E" w:rsidP="00F67902">
            <w:pPr>
              <w:jc w:val="center"/>
              <w:rPr>
                <w:ins w:id="71" w:author="Timothée MUGUET" w:date="2023-01-17T17:20:00Z"/>
                <w:i/>
                <w:iCs/>
                <w:szCs w:val="20"/>
              </w:rPr>
            </w:pPr>
            <w:ins w:id="72" w:author="Timothée MUGUET" w:date="2023-01-17T17:20:00Z">
              <w:r>
                <w:rPr>
                  <w:i/>
                  <w:iCs/>
                  <w:szCs w:val="20"/>
                </w:rPr>
                <w:t>KK</w:t>
              </w:r>
              <w:r w:rsidRPr="00C33BED">
                <w:rPr>
                  <w:i/>
                  <w:iCs/>
                  <w:szCs w:val="20"/>
                </w:rPr>
                <w:t>/MOA</w:t>
              </w:r>
            </w:ins>
          </w:p>
        </w:tc>
      </w:tr>
      <w:tr w:rsidR="00563B0E" w:rsidRPr="00C33BED" w14:paraId="3C46E1B7" w14:textId="77777777" w:rsidTr="0037662B">
        <w:trPr>
          <w:cantSplit/>
          <w:trHeight w:val="175"/>
          <w:ins w:id="73" w:author="Timothée MUGUET" w:date="2023-01-17T17:20:00Z"/>
        </w:trPr>
        <w:tc>
          <w:tcPr>
            <w:tcW w:w="1550" w:type="dxa"/>
            <w:gridSpan w:val="2"/>
            <w:tcBorders>
              <w:left w:val="single" w:sz="2" w:space="0" w:color="auto"/>
              <w:bottom w:val="single" w:sz="2" w:space="0" w:color="auto"/>
              <w:right w:val="single" w:sz="2" w:space="0" w:color="auto"/>
            </w:tcBorders>
          </w:tcPr>
          <w:p w14:paraId="2A14EA52" w14:textId="77777777" w:rsidR="00563B0E" w:rsidRPr="00C33BED" w:rsidRDefault="00563B0E" w:rsidP="00F67902">
            <w:pPr>
              <w:jc w:val="left"/>
              <w:rPr>
                <w:ins w:id="74" w:author="Timothée MUGUET" w:date="2023-01-17T17:20:00Z"/>
                <w:rFonts w:ascii="Arial" w:hAnsi="Arial" w:cs="Arial"/>
                <w:b/>
                <w:bCs/>
                <w:szCs w:val="20"/>
              </w:rPr>
            </w:pPr>
            <w:ins w:id="75" w:author="Timothée MUGUET" w:date="2023-01-17T17:20:00Z">
              <w:r w:rsidRPr="00C33BED">
                <w:rPr>
                  <w:i/>
                  <w:iCs/>
                  <w:szCs w:val="20"/>
                  <w:lang w:val="de-DE"/>
                </w:rPr>
                <w:t>QA/CPT</w:t>
              </w:r>
            </w:ins>
          </w:p>
        </w:tc>
        <w:tc>
          <w:tcPr>
            <w:tcW w:w="4105" w:type="dxa"/>
            <w:tcBorders>
              <w:left w:val="single" w:sz="2" w:space="0" w:color="auto"/>
              <w:bottom w:val="single" w:sz="2" w:space="0" w:color="auto"/>
              <w:right w:val="single" w:sz="2" w:space="0" w:color="auto"/>
            </w:tcBorders>
            <w:vAlign w:val="center"/>
          </w:tcPr>
          <w:p w14:paraId="7F6E106B" w14:textId="77777777" w:rsidR="00563B0E" w:rsidRPr="00C33BED" w:rsidRDefault="00563B0E" w:rsidP="00F67902">
            <w:pPr>
              <w:jc w:val="left"/>
              <w:rPr>
                <w:ins w:id="76" w:author="Timothée MUGUET" w:date="2023-01-17T17:20:00Z"/>
                <w:rFonts w:ascii="Arial" w:hAnsi="Arial" w:cs="Arial"/>
                <w:bCs/>
                <w:szCs w:val="20"/>
              </w:rPr>
            </w:pPr>
          </w:p>
        </w:tc>
        <w:tc>
          <w:tcPr>
            <w:tcW w:w="993" w:type="dxa"/>
            <w:tcBorders>
              <w:left w:val="single" w:sz="2" w:space="0" w:color="auto"/>
              <w:bottom w:val="single" w:sz="2" w:space="0" w:color="auto"/>
              <w:right w:val="single" w:sz="2" w:space="0" w:color="auto"/>
            </w:tcBorders>
          </w:tcPr>
          <w:p w14:paraId="3C78E7C3" w14:textId="77777777" w:rsidR="00563B0E" w:rsidRPr="00C33BED" w:rsidRDefault="00563B0E" w:rsidP="00F67902">
            <w:pPr>
              <w:jc w:val="center"/>
              <w:rPr>
                <w:ins w:id="77" w:author="Timothée MUGUET" w:date="2023-01-17T17:20:00Z"/>
                <w:i/>
                <w:iCs/>
                <w:szCs w:val="20"/>
                <w:lang w:val="de-DE"/>
              </w:rPr>
            </w:pPr>
            <w:ins w:id="78" w:author="Timothée MUGUET" w:date="2023-01-17T17:20:00Z">
              <w:r w:rsidRPr="00C33BED">
                <w:rPr>
                  <w:i/>
                  <w:iCs/>
                  <w:szCs w:val="20"/>
                  <w:lang w:val="de-DE"/>
                </w:rPr>
                <w:t>QC/MOA</w:t>
              </w:r>
            </w:ins>
          </w:p>
        </w:tc>
        <w:tc>
          <w:tcPr>
            <w:tcW w:w="993" w:type="dxa"/>
            <w:tcBorders>
              <w:left w:val="single" w:sz="2" w:space="0" w:color="auto"/>
              <w:bottom w:val="single" w:sz="2" w:space="0" w:color="auto"/>
              <w:right w:val="single" w:sz="2" w:space="0" w:color="auto"/>
            </w:tcBorders>
          </w:tcPr>
          <w:p w14:paraId="055FE64E" w14:textId="77777777" w:rsidR="00563B0E" w:rsidRPr="00C33BED" w:rsidRDefault="00563B0E" w:rsidP="00F67902">
            <w:pPr>
              <w:jc w:val="center"/>
              <w:rPr>
                <w:ins w:id="79" w:author="Timothée MUGUET" w:date="2023-01-17T17:20:00Z"/>
                <w:i/>
                <w:iCs/>
                <w:szCs w:val="20"/>
                <w:lang w:val="nl-NL"/>
              </w:rPr>
            </w:pPr>
            <w:ins w:id="80" w:author="Timothée MUGUET" w:date="2023-01-17T17:20:00Z">
              <w:r w:rsidRPr="00C33BED">
                <w:rPr>
                  <w:i/>
                  <w:iCs/>
                  <w:szCs w:val="20"/>
                  <w:lang w:val="nl-NL"/>
                </w:rPr>
                <w:t>QG/MOA</w:t>
              </w:r>
            </w:ins>
          </w:p>
        </w:tc>
        <w:tc>
          <w:tcPr>
            <w:tcW w:w="992" w:type="dxa"/>
            <w:tcBorders>
              <w:top w:val="single" w:sz="2" w:space="0" w:color="auto"/>
              <w:left w:val="single" w:sz="2" w:space="0" w:color="auto"/>
              <w:bottom w:val="single" w:sz="2" w:space="0" w:color="auto"/>
              <w:right w:val="single" w:sz="2" w:space="0" w:color="auto"/>
            </w:tcBorders>
          </w:tcPr>
          <w:p w14:paraId="4B12F63B" w14:textId="77777777" w:rsidR="00563B0E" w:rsidRPr="00C33BED" w:rsidRDefault="00563B0E" w:rsidP="00F67902">
            <w:pPr>
              <w:jc w:val="center"/>
              <w:rPr>
                <w:ins w:id="81" w:author="Timothée MUGUET" w:date="2023-01-17T17:20:00Z"/>
                <w:i/>
                <w:iCs/>
                <w:szCs w:val="20"/>
                <w:lang w:val="en-GB"/>
              </w:rPr>
            </w:pPr>
            <w:ins w:id="82" w:author="Timothée MUGUET" w:date="2023-01-17T17:20:00Z">
              <w:r w:rsidRPr="00C33BED">
                <w:rPr>
                  <w:i/>
                  <w:iCs/>
                  <w:szCs w:val="20"/>
                  <w:lang w:val="en-GB"/>
                </w:rPr>
                <w:t>QE/MOA</w:t>
              </w:r>
            </w:ins>
          </w:p>
        </w:tc>
        <w:tc>
          <w:tcPr>
            <w:tcW w:w="1003" w:type="dxa"/>
            <w:tcBorders>
              <w:top w:val="single" w:sz="2" w:space="0" w:color="auto"/>
              <w:left w:val="single" w:sz="2" w:space="0" w:color="auto"/>
              <w:bottom w:val="single" w:sz="2" w:space="0" w:color="auto"/>
              <w:right w:val="single" w:sz="2" w:space="0" w:color="auto"/>
            </w:tcBorders>
          </w:tcPr>
          <w:p w14:paraId="317D229B" w14:textId="77777777" w:rsidR="00563B0E" w:rsidRPr="00C33BED" w:rsidRDefault="00563B0E" w:rsidP="00F67902">
            <w:pPr>
              <w:jc w:val="center"/>
              <w:rPr>
                <w:ins w:id="83" w:author="Timothée MUGUET" w:date="2023-01-17T17:20:00Z"/>
                <w:i/>
                <w:iCs/>
                <w:szCs w:val="20"/>
                <w:lang w:val="en-GB"/>
              </w:rPr>
            </w:pPr>
            <w:ins w:id="84" w:author="Timothée MUGUET" w:date="2023-01-17T17:20:00Z">
              <w:r w:rsidRPr="00C33BED">
                <w:rPr>
                  <w:i/>
                  <w:iCs/>
                  <w:szCs w:val="20"/>
                  <w:lang w:val="en-GB"/>
                </w:rPr>
                <w:t>QD/MOA</w:t>
              </w:r>
            </w:ins>
          </w:p>
        </w:tc>
        <w:tc>
          <w:tcPr>
            <w:tcW w:w="1134" w:type="dxa"/>
            <w:tcBorders>
              <w:top w:val="single" w:sz="2" w:space="0" w:color="auto"/>
              <w:left w:val="single" w:sz="2" w:space="0" w:color="auto"/>
              <w:bottom w:val="single" w:sz="2" w:space="0" w:color="auto"/>
              <w:right w:val="single" w:sz="2" w:space="0" w:color="auto"/>
            </w:tcBorders>
          </w:tcPr>
          <w:p w14:paraId="28A560BD" w14:textId="77777777" w:rsidR="00563B0E" w:rsidRPr="00C33BED" w:rsidRDefault="00563B0E" w:rsidP="00F67902">
            <w:pPr>
              <w:jc w:val="center"/>
              <w:rPr>
                <w:ins w:id="85" w:author="Timothée MUGUET" w:date="2023-01-17T17:20:00Z"/>
                <w:i/>
                <w:iCs/>
                <w:szCs w:val="20"/>
                <w:lang w:val="nl-NL"/>
              </w:rPr>
            </w:pPr>
            <w:ins w:id="86" w:author="Timothée MUGUET" w:date="2023-01-17T17:20:00Z">
              <w:r w:rsidRPr="00C33BED">
                <w:rPr>
                  <w:i/>
                  <w:iCs/>
                  <w:szCs w:val="20"/>
                  <w:lang w:val="nl-NL"/>
                </w:rPr>
                <w:t>QF/MOA</w:t>
              </w:r>
            </w:ins>
          </w:p>
        </w:tc>
        <w:tc>
          <w:tcPr>
            <w:tcW w:w="992" w:type="dxa"/>
            <w:tcBorders>
              <w:top w:val="single" w:sz="2" w:space="0" w:color="auto"/>
              <w:left w:val="single" w:sz="2" w:space="0" w:color="auto"/>
              <w:bottom w:val="single" w:sz="2" w:space="0" w:color="auto"/>
              <w:right w:val="single" w:sz="2" w:space="0" w:color="auto"/>
            </w:tcBorders>
          </w:tcPr>
          <w:p w14:paraId="6B7CF0A0" w14:textId="77777777" w:rsidR="00563B0E" w:rsidRPr="00C33BED" w:rsidRDefault="00563B0E" w:rsidP="00F67902">
            <w:pPr>
              <w:jc w:val="center"/>
              <w:rPr>
                <w:ins w:id="87" w:author="Timothée MUGUET" w:date="2023-01-17T17:20:00Z"/>
                <w:i/>
                <w:iCs/>
                <w:szCs w:val="20"/>
                <w:lang w:val="nl-NL"/>
              </w:rPr>
            </w:pPr>
            <w:ins w:id="88" w:author="Timothée MUGUET" w:date="2023-01-17T17:20:00Z">
              <w:r w:rsidRPr="00C33BED">
                <w:rPr>
                  <w:i/>
                  <w:iCs/>
                  <w:szCs w:val="20"/>
                  <w:lang w:val="nl-NL"/>
                </w:rPr>
                <w:t>QB/MOA</w:t>
              </w:r>
            </w:ins>
          </w:p>
        </w:tc>
        <w:tc>
          <w:tcPr>
            <w:tcW w:w="993" w:type="dxa"/>
            <w:tcBorders>
              <w:top w:val="single" w:sz="2" w:space="0" w:color="auto"/>
              <w:left w:val="single" w:sz="2" w:space="0" w:color="auto"/>
              <w:bottom w:val="single" w:sz="2" w:space="0" w:color="auto"/>
              <w:right w:val="single" w:sz="2" w:space="0" w:color="auto"/>
            </w:tcBorders>
          </w:tcPr>
          <w:p w14:paraId="33280C48" w14:textId="77777777" w:rsidR="00563B0E" w:rsidRPr="00C33BED" w:rsidRDefault="00563B0E" w:rsidP="00F67902">
            <w:pPr>
              <w:jc w:val="center"/>
              <w:rPr>
                <w:ins w:id="89" w:author="Timothée MUGUET" w:date="2023-01-17T17:20:00Z"/>
                <w:i/>
                <w:iCs/>
                <w:szCs w:val="20"/>
                <w:lang w:val="nl-NL"/>
              </w:rPr>
            </w:pPr>
            <w:ins w:id="90" w:author="Timothée MUGUET" w:date="2023-01-17T17:20:00Z">
              <w:r w:rsidRPr="00C33BED">
                <w:rPr>
                  <w:i/>
                  <w:iCs/>
                  <w:szCs w:val="20"/>
                  <w:lang w:val="nl-NL"/>
                </w:rPr>
                <w:t>QP/MOA</w:t>
              </w:r>
            </w:ins>
          </w:p>
        </w:tc>
        <w:tc>
          <w:tcPr>
            <w:tcW w:w="1135" w:type="dxa"/>
            <w:tcBorders>
              <w:top w:val="single" w:sz="2" w:space="0" w:color="auto"/>
              <w:left w:val="single" w:sz="2" w:space="0" w:color="auto"/>
              <w:bottom w:val="single" w:sz="2" w:space="0" w:color="auto"/>
              <w:right w:val="single" w:sz="2" w:space="0" w:color="auto"/>
            </w:tcBorders>
          </w:tcPr>
          <w:p w14:paraId="226BFE33" w14:textId="77777777" w:rsidR="00563B0E" w:rsidRDefault="00563B0E" w:rsidP="00F67902">
            <w:pPr>
              <w:jc w:val="center"/>
              <w:rPr>
                <w:ins w:id="91" w:author="Timothée MUGUET" w:date="2023-01-17T17:20:00Z"/>
                <w:i/>
                <w:iCs/>
                <w:szCs w:val="20"/>
              </w:rPr>
            </w:pPr>
            <w:ins w:id="92" w:author="Timothée MUGUET" w:date="2023-01-17T17:20:00Z">
              <w:r>
                <w:rPr>
                  <w:i/>
                  <w:iCs/>
                  <w:szCs w:val="20"/>
                </w:rPr>
                <w:t>HK</w:t>
              </w:r>
              <w:r w:rsidRPr="00C33BED">
                <w:rPr>
                  <w:i/>
                  <w:iCs/>
                  <w:szCs w:val="20"/>
                </w:rPr>
                <w:t>/MOA</w:t>
              </w:r>
            </w:ins>
          </w:p>
        </w:tc>
        <w:tc>
          <w:tcPr>
            <w:tcW w:w="993" w:type="dxa"/>
            <w:tcBorders>
              <w:top w:val="single" w:sz="2" w:space="0" w:color="auto"/>
              <w:left w:val="single" w:sz="2" w:space="0" w:color="auto"/>
              <w:bottom w:val="single" w:sz="2" w:space="0" w:color="auto"/>
              <w:right w:val="single" w:sz="2" w:space="0" w:color="auto"/>
            </w:tcBorders>
          </w:tcPr>
          <w:p w14:paraId="2403AE6A" w14:textId="77777777" w:rsidR="00563B0E" w:rsidRDefault="00563B0E" w:rsidP="00F67902">
            <w:pPr>
              <w:jc w:val="center"/>
              <w:rPr>
                <w:ins w:id="93" w:author="Timothée MUGUET" w:date="2023-01-17T17:20:00Z"/>
                <w:i/>
                <w:iCs/>
                <w:szCs w:val="20"/>
              </w:rPr>
            </w:pPr>
            <w:ins w:id="94" w:author="Timothée MUGUET" w:date="2023-01-17T17:20:00Z">
              <w:r>
                <w:rPr>
                  <w:i/>
                  <w:iCs/>
                  <w:szCs w:val="20"/>
                </w:rPr>
                <w:t>KK</w:t>
              </w:r>
              <w:r w:rsidRPr="00C33BED">
                <w:rPr>
                  <w:i/>
                  <w:iCs/>
                  <w:szCs w:val="20"/>
                </w:rPr>
                <w:t>/MOA</w:t>
              </w:r>
            </w:ins>
          </w:p>
        </w:tc>
      </w:tr>
      <w:tr w:rsidR="00563B0E" w:rsidRPr="00C33BED" w14:paraId="337011F8" w14:textId="77777777" w:rsidTr="0037662B">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14:paraId="064DEEB8" w14:textId="77777777" w:rsidR="00563B0E" w:rsidRPr="00C33BED" w:rsidRDefault="00563B0E" w:rsidP="00F67902">
            <w:pPr>
              <w:tabs>
                <w:tab w:val="left" w:pos="1369"/>
                <w:tab w:val="right" w:pos="9649"/>
              </w:tabs>
              <w:jc w:val="left"/>
              <w:rPr>
                <w:rFonts w:ascii="Arial" w:hAnsi="Arial" w:cs="Arial"/>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14:paraId="76CBB606" w14:textId="77777777" w:rsidR="00563B0E" w:rsidRPr="00C33BED" w:rsidRDefault="00563B0E" w:rsidP="00F67902">
            <w:pPr>
              <w:tabs>
                <w:tab w:val="left" w:pos="1369"/>
                <w:tab w:val="right" w:pos="9649"/>
              </w:tabs>
              <w:jc w:val="center"/>
              <w:rPr>
                <w:rFonts w:ascii="Arial" w:hAnsi="Arial" w:cs="Arial"/>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14:paraId="0012F254" w14:textId="77777777" w:rsidR="00563B0E" w:rsidRPr="00C33BED" w:rsidRDefault="00563B0E" w:rsidP="00F67902">
            <w:pPr>
              <w:tabs>
                <w:tab w:val="left" w:pos="1369"/>
                <w:tab w:val="right" w:pos="9649"/>
              </w:tabs>
              <w:jc w:val="left"/>
              <w:rPr>
                <w:rFonts w:ascii="Arial" w:hAnsi="Arial" w:cs="Arial"/>
                <w:i/>
                <w:iCs/>
                <w:szCs w:val="20"/>
              </w:rPr>
            </w:pPr>
          </w:p>
        </w:tc>
        <w:tc>
          <w:tcPr>
            <w:tcW w:w="993" w:type="dxa"/>
            <w:tcBorders>
              <w:top w:val="single" w:sz="2" w:space="0" w:color="auto"/>
              <w:left w:val="single" w:sz="2" w:space="0" w:color="auto"/>
            </w:tcBorders>
            <w:shd w:val="pct20" w:color="auto" w:fill="auto"/>
            <w:vAlign w:val="center"/>
          </w:tcPr>
          <w:p w14:paraId="71E73497" w14:textId="77777777" w:rsidR="00563B0E" w:rsidRPr="00C33BED" w:rsidRDefault="00563B0E" w:rsidP="00F67902">
            <w:pPr>
              <w:tabs>
                <w:tab w:val="left" w:pos="1009"/>
                <w:tab w:val="right" w:pos="9649"/>
              </w:tabs>
              <w:jc w:val="left"/>
              <w:rPr>
                <w:rFonts w:ascii="Arial" w:hAnsi="Arial" w:cs="Arial"/>
                <w:b/>
                <w:bCs/>
                <w:szCs w:val="20"/>
              </w:rPr>
            </w:pPr>
          </w:p>
        </w:tc>
        <w:tc>
          <w:tcPr>
            <w:tcW w:w="992" w:type="dxa"/>
            <w:tcBorders>
              <w:top w:val="single" w:sz="2" w:space="0" w:color="auto"/>
            </w:tcBorders>
            <w:shd w:val="pct20" w:color="auto" w:fill="auto"/>
            <w:vAlign w:val="center"/>
          </w:tcPr>
          <w:p w14:paraId="4DD967E9" w14:textId="77777777" w:rsidR="00563B0E" w:rsidRPr="00C33BED" w:rsidRDefault="00563B0E" w:rsidP="00F67902">
            <w:pPr>
              <w:tabs>
                <w:tab w:val="left" w:pos="1369"/>
                <w:tab w:val="right" w:pos="9649"/>
              </w:tabs>
              <w:jc w:val="left"/>
              <w:rPr>
                <w:rFonts w:ascii="Arial" w:hAnsi="Arial" w:cs="Arial"/>
                <w:i/>
                <w:iCs/>
                <w:szCs w:val="20"/>
              </w:rPr>
            </w:pPr>
          </w:p>
        </w:tc>
        <w:tc>
          <w:tcPr>
            <w:tcW w:w="1003" w:type="dxa"/>
            <w:tcBorders>
              <w:top w:val="single" w:sz="2" w:space="0" w:color="auto"/>
            </w:tcBorders>
            <w:shd w:val="pct20" w:color="auto" w:fill="auto"/>
            <w:vAlign w:val="center"/>
          </w:tcPr>
          <w:p w14:paraId="28744238" w14:textId="77777777" w:rsidR="00563B0E" w:rsidRPr="00C33BED" w:rsidRDefault="00563B0E" w:rsidP="00F67902">
            <w:pPr>
              <w:tabs>
                <w:tab w:val="left" w:pos="1369"/>
                <w:tab w:val="right" w:pos="9649"/>
              </w:tabs>
              <w:jc w:val="left"/>
              <w:rPr>
                <w:rFonts w:ascii="Arial" w:hAnsi="Arial" w:cs="Arial"/>
                <w:i/>
                <w:iCs/>
                <w:szCs w:val="20"/>
              </w:rPr>
            </w:pPr>
          </w:p>
        </w:tc>
        <w:tc>
          <w:tcPr>
            <w:tcW w:w="1134" w:type="dxa"/>
            <w:tcBorders>
              <w:top w:val="single" w:sz="2" w:space="0" w:color="auto"/>
            </w:tcBorders>
            <w:shd w:val="pct20" w:color="auto" w:fill="auto"/>
            <w:vAlign w:val="center"/>
          </w:tcPr>
          <w:p w14:paraId="0F1D1964" w14:textId="77777777" w:rsidR="00563B0E" w:rsidRPr="00C33BED" w:rsidRDefault="00563B0E" w:rsidP="00F67902">
            <w:pPr>
              <w:tabs>
                <w:tab w:val="left" w:pos="1369"/>
                <w:tab w:val="right" w:pos="9649"/>
              </w:tabs>
              <w:jc w:val="left"/>
              <w:rPr>
                <w:rFonts w:ascii="Arial" w:hAnsi="Arial" w:cs="Arial"/>
                <w:i/>
                <w:iCs/>
                <w:szCs w:val="20"/>
              </w:rPr>
            </w:pPr>
          </w:p>
        </w:tc>
        <w:tc>
          <w:tcPr>
            <w:tcW w:w="992" w:type="dxa"/>
            <w:tcBorders>
              <w:top w:val="single" w:sz="2" w:space="0" w:color="auto"/>
            </w:tcBorders>
            <w:shd w:val="pct20" w:color="auto" w:fill="auto"/>
            <w:vAlign w:val="center"/>
          </w:tcPr>
          <w:p w14:paraId="6A63C9E6" w14:textId="77777777" w:rsidR="00563B0E" w:rsidRPr="00C33BED" w:rsidRDefault="00563B0E" w:rsidP="00F67902">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14:paraId="11455BB7" w14:textId="77777777" w:rsidR="00563B0E" w:rsidRPr="00C33BED" w:rsidRDefault="00563B0E" w:rsidP="00F67902">
            <w:pPr>
              <w:tabs>
                <w:tab w:val="left" w:pos="1009"/>
                <w:tab w:val="right" w:pos="9649"/>
              </w:tabs>
              <w:jc w:val="left"/>
              <w:rPr>
                <w:rFonts w:ascii="Arial" w:hAnsi="Arial" w:cs="Arial"/>
                <w:i/>
                <w:iCs/>
                <w:szCs w:val="20"/>
              </w:rPr>
            </w:pPr>
            <w:r w:rsidRPr="00C33BED">
              <w:rPr>
                <w:rFonts w:ascii="Arial" w:hAnsi="Arial" w:cs="Arial"/>
                <w:b/>
                <w:bCs/>
                <w:szCs w:val="20"/>
              </w:rPr>
              <w:sym w:font="Wingdings" w:char="F0F2"/>
            </w:r>
          </w:p>
        </w:tc>
        <w:tc>
          <w:tcPr>
            <w:tcW w:w="1135" w:type="dxa"/>
            <w:tcBorders>
              <w:top w:val="single" w:sz="2" w:space="0" w:color="auto"/>
            </w:tcBorders>
            <w:shd w:val="pct20" w:color="auto" w:fill="auto"/>
            <w:vAlign w:val="center"/>
          </w:tcPr>
          <w:p w14:paraId="2CDC492F" w14:textId="77777777" w:rsidR="00563B0E" w:rsidRPr="00C33BED" w:rsidRDefault="00563B0E" w:rsidP="00F67902">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14:paraId="19F0516A" w14:textId="77777777" w:rsidR="00563B0E" w:rsidRPr="00C33BED" w:rsidRDefault="00563B0E" w:rsidP="00F67902">
            <w:pPr>
              <w:tabs>
                <w:tab w:val="left" w:pos="1009"/>
                <w:tab w:val="right" w:pos="9649"/>
              </w:tabs>
              <w:jc w:val="left"/>
              <w:rPr>
                <w:rFonts w:ascii="Arial" w:hAnsi="Arial" w:cs="Arial"/>
                <w:b/>
                <w:bCs/>
                <w:szCs w:val="20"/>
              </w:rPr>
            </w:pPr>
          </w:p>
        </w:tc>
      </w:tr>
      <w:tr w:rsidR="00563B0E" w:rsidRPr="00C33BED" w14:paraId="6614FD16" w14:textId="77777777" w:rsidTr="002C3E1A">
        <w:trPr>
          <w:cantSplit/>
          <w:trHeight w:val="175"/>
        </w:trPr>
        <w:tc>
          <w:tcPr>
            <w:tcW w:w="1550" w:type="dxa"/>
            <w:gridSpan w:val="2"/>
            <w:tcBorders>
              <w:left w:val="single" w:sz="2" w:space="0" w:color="auto"/>
              <w:right w:val="single" w:sz="2" w:space="0" w:color="auto"/>
            </w:tcBorders>
          </w:tcPr>
          <w:p w14:paraId="6D6E355A" w14:textId="77777777" w:rsidR="00563B0E" w:rsidRPr="00C33BED" w:rsidRDefault="00563B0E" w:rsidP="00F67902">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14:paraId="3801AADE" w14:textId="77777777" w:rsidR="00563B0E" w:rsidRPr="00C33BED" w:rsidRDefault="00563B0E" w:rsidP="00F67902">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14:paraId="3304D327" w14:textId="77777777" w:rsidR="00563B0E" w:rsidRPr="00C33BED" w:rsidRDefault="00563B0E" w:rsidP="00F67902">
            <w:pPr>
              <w:jc w:val="center"/>
              <w:rPr>
                <w:rFonts w:ascii="Arial" w:hAnsi="Arial" w:cs="Arial"/>
                <w:i/>
                <w:iCs/>
                <w:szCs w:val="20"/>
              </w:rPr>
            </w:pPr>
          </w:p>
        </w:tc>
        <w:tc>
          <w:tcPr>
            <w:tcW w:w="993" w:type="dxa"/>
            <w:tcBorders>
              <w:left w:val="single" w:sz="2" w:space="0" w:color="auto"/>
              <w:right w:val="single" w:sz="2" w:space="0" w:color="auto"/>
            </w:tcBorders>
          </w:tcPr>
          <w:p w14:paraId="5B25441A" w14:textId="77777777" w:rsidR="00563B0E" w:rsidRPr="00C33BED" w:rsidRDefault="00563B0E" w:rsidP="00F67902">
            <w:pPr>
              <w:jc w:val="center"/>
              <w:rPr>
                <w:rFonts w:ascii="Arial" w:hAnsi="Arial" w:cs="Arial"/>
                <w:i/>
                <w:iCs/>
                <w:szCs w:val="20"/>
              </w:rPr>
            </w:pPr>
          </w:p>
        </w:tc>
        <w:tc>
          <w:tcPr>
            <w:tcW w:w="992" w:type="dxa"/>
            <w:tcBorders>
              <w:left w:val="single" w:sz="2" w:space="0" w:color="auto"/>
              <w:right w:val="single" w:sz="2" w:space="0" w:color="auto"/>
            </w:tcBorders>
          </w:tcPr>
          <w:p w14:paraId="3FB2777B" w14:textId="77777777" w:rsidR="00563B0E" w:rsidRPr="00C33BED" w:rsidRDefault="00563B0E" w:rsidP="00F67902">
            <w:pPr>
              <w:jc w:val="center"/>
              <w:rPr>
                <w:rFonts w:ascii="Arial" w:hAnsi="Arial" w:cs="Arial"/>
                <w:i/>
                <w:iCs/>
                <w:szCs w:val="20"/>
              </w:rPr>
            </w:pPr>
          </w:p>
        </w:tc>
        <w:tc>
          <w:tcPr>
            <w:tcW w:w="1003" w:type="dxa"/>
            <w:tcBorders>
              <w:left w:val="single" w:sz="2" w:space="0" w:color="auto"/>
              <w:right w:val="single" w:sz="2" w:space="0" w:color="auto"/>
            </w:tcBorders>
          </w:tcPr>
          <w:p w14:paraId="3C9E81F3" w14:textId="77777777" w:rsidR="00563B0E" w:rsidRPr="00C33BED" w:rsidRDefault="00563B0E" w:rsidP="00F67902">
            <w:pPr>
              <w:jc w:val="center"/>
              <w:rPr>
                <w:rFonts w:ascii="Arial" w:hAnsi="Arial" w:cs="Arial"/>
                <w:i/>
                <w:iCs/>
                <w:szCs w:val="20"/>
              </w:rPr>
            </w:pPr>
          </w:p>
        </w:tc>
        <w:tc>
          <w:tcPr>
            <w:tcW w:w="1134" w:type="dxa"/>
            <w:tcBorders>
              <w:left w:val="single" w:sz="2" w:space="0" w:color="auto"/>
              <w:right w:val="single" w:sz="2" w:space="0" w:color="auto"/>
            </w:tcBorders>
          </w:tcPr>
          <w:p w14:paraId="27EC2012" w14:textId="77777777" w:rsidR="00563B0E" w:rsidRPr="00C33BED" w:rsidRDefault="00563B0E" w:rsidP="00F67902">
            <w:pPr>
              <w:jc w:val="center"/>
              <w:rPr>
                <w:rFonts w:ascii="Arial" w:hAnsi="Arial" w:cs="Arial"/>
                <w:i/>
                <w:iCs/>
                <w:szCs w:val="20"/>
              </w:rPr>
            </w:pPr>
          </w:p>
        </w:tc>
        <w:tc>
          <w:tcPr>
            <w:tcW w:w="992" w:type="dxa"/>
            <w:tcBorders>
              <w:left w:val="single" w:sz="2" w:space="0" w:color="auto"/>
              <w:right w:val="single" w:sz="2" w:space="0" w:color="auto"/>
            </w:tcBorders>
          </w:tcPr>
          <w:p w14:paraId="28970F62" w14:textId="77777777" w:rsidR="00563B0E" w:rsidRPr="00C33BED" w:rsidRDefault="00563B0E" w:rsidP="00F67902">
            <w:pPr>
              <w:jc w:val="center"/>
              <w:rPr>
                <w:rFonts w:ascii="Arial" w:hAnsi="Arial" w:cs="Arial"/>
                <w:i/>
                <w:iCs/>
                <w:szCs w:val="20"/>
              </w:rPr>
            </w:pPr>
          </w:p>
        </w:tc>
        <w:tc>
          <w:tcPr>
            <w:tcW w:w="993" w:type="dxa"/>
            <w:tcBorders>
              <w:left w:val="single" w:sz="2" w:space="0" w:color="auto"/>
              <w:right w:val="single" w:sz="2" w:space="0" w:color="auto"/>
            </w:tcBorders>
          </w:tcPr>
          <w:p w14:paraId="4635E8F6" w14:textId="77777777" w:rsidR="00563B0E" w:rsidRPr="00C33BED" w:rsidRDefault="00563B0E" w:rsidP="00F67902">
            <w:pPr>
              <w:jc w:val="center"/>
              <w:rPr>
                <w:rFonts w:ascii="Arial" w:hAnsi="Arial" w:cs="Arial"/>
                <w:i/>
                <w:iCs/>
                <w:szCs w:val="20"/>
              </w:rPr>
            </w:pPr>
          </w:p>
        </w:tc>
        <w:tc>
          <w:tcPr>
            <w:tcW w:w="1135" w:type="dxa"/>
            <w:tcBorders>
              <w:left w:val="single" w:sz="2" w:space="0" w:color="auto"/>
              <w:right w:val="single" w:sz="2" w:space="0" w:color="auto"/>
            </w:tcBorders>
          </w:tcPr>
          <w:p w14:paraId="1D36EE5A" w14:textId="77777777" w:rsidR="00563B0E" w:rsidRPr="00C33BED" w:rsidRDefault="00563B0E" w:rsidP="00F67902">
            <w:pPr>
              <w:jc w:val="center"/>
              <w:rPr>
                <w:rFonts w:ascii="Arial" w:hAnsi="Arial" w:cs="Arial"/>
                <w:i/>
                <w:iCs/>
                <w:szCs w:val="20"/>
              </w:rPr>
            </w:pPr>
          </w:p>
        </w:tc>
        <w:tc>
          <w:tcPr>
            <w:tcW w:w="993" w:type="dxa"/>
            <w:tcBorders>
              <w:left w:val="single" w:sz="2" w:space="0" w:color="auto"/>
              <w:right w:val="single" w:sz="2" w:space="0" w:color="auto"/>
            </w:tcBorders>
          </w:tcPr>
          <w:p w14:paraId="5F62A306" w14:textId="77777777" w:rsidR="00563B0E" w:rsidRPr="00C33BED" w:rsidRDefault="00563B0E" w:rsidP="00F67902">
            <w:pPr>
              <w:jc w:val="center"/>
              <w:rPr>
                <w:rFonts w:ascii="Arial" w:hAnsi="Arial" w:cs="Arial"/>
                <w:i/>
                <w:iCs/>
                <w:szCs w:val="20"/>
              </w:rPr>
            </w:pPr>
          </w:p>
        </w:tc>
      </w:tr>
      <w:tr w:rsidR="00563B0E" w:rsidRPr="00C33BED" w14:paraId="1E5E1806" w14:textId="77777777" w:rsidTr="002C3E1A">
        <w:trPr>
          <w:cantSplit/>
        </w:trPr>
        <w:tc>
          <w:tcPr>
            <w:tcW w:w="1550" w:type="dxa"/>
            <w:gridSpan w:val="2"/>
            <w:tcBorders>
              <w:left w:val="single" w:sz="2" w:space="0" w:color="auto"/>
              <w:bottom w:val="dashed" w:sz="4" w:space="0" w:color="auto"/>
              <w:right w:val="single" w:sz="2" w:space="0" w:color="auto"/>
            </w:tcBorders>
          </w:tcPr>
          <w:p w14:paraId="4E3E2203" w14:textId="77777777" w:rsidR="00563B0E" w:rsidRPr="00C33BED" w:rsidRDefault="00563B0E" w:rsidP="00F67902">
            <w:pPr>
              <w:jc w:val="center"/>
              <w:rPr>
                <w:i/>
                <w:iCs/>
                <w:szCs w:val="20"/>
              </w:rPr>
            </w:pPr>
            <w:r w:rsidRPr="00C33BED">
              <w:rPr>
                <w:i/>
                <w:iCs/>
                <w:szCs w:val="20"/>
              </w:rPr>
              <w:t>PA/CPT</w:t>
            </w:r>
          </w:p>
        </w:tc>
        <w:tc>
          <w:tcPr>
            <w:tcW w:w="4105" w:type="dxa"/>
            <w:tcBorders>
              <w:left w:val="single" w:sz="2" w:space="0" w:color="auto"/>
              <w:bottom w:val="dashed" w:sz="4" w:space="0" w:color="auto"/>
              <w:right w:val="single" w:sz="2" w:space="0" w:color="auto"/>
            </w:tcBorders>
          </w:tcPr>
          <w:p w14:paraId="40ABB1F2" w14:textId="77777777" w:rsidR="00563B0E" w:rsidRPr="00C33BED" w:rsidRDefault="00563B0E" w:rsidP="00F67902">
            <w:pPr>
              <w:jc w:val="center"/>
              <w:rPr>
                <w:i/>
                <w:iCs/>
                <w:szCs w:val="20"/>
              </w:rPr>
            </w:pPr>
          </w:p>
        </w:tc>
        <w:tc>
          <w:tcPr>
            <w:tcW w:w="993" w:type="dxa"/>
            <w:tcBorders>
              <w:left w:val="single" w:sz="2" w:space="0" w:color="auto"/>
              <w:bottom w:val="dashed" w:sz="4" w:space="0" w:color="auto"/>
              <w:right w:val="single" w:sz="2" w:space="0" w:color="auto"/>
            </w:tcBorders>
          </w:tcPr>
          <w:p w14:paraId="15D65720" w14:textId="77777777" w:rsidR="00563B0E" w:rsidRPr="00C33BED" w:rsidRDefault="00563B0E" w:rsidP="00F67902">
            <w:pPr>
              <w:jc w:val="center"/>
              <w:rPr>
                <w:i/>
                <w:iCs/>
                <w:szCs w:val="20"/>
              </w:rPr>
            </w:pPr>
            <w:r w:rsidRPr="00C33BED">
              <w:rPr>
                <w:i/>
                <w:iCs/>
                <w:szCs w:val="20"/>
              </w:rPr>
              <w:t>PC/MOA</w:t>
            </w:r>
          </w:p>
        </w:tc>
        <w:tc>
          <w:tcPr>
            <w:tcW w:w="993" w:type="dxa"/>
            <w:tcBorders>
              <w:left w:val="single" w:sz="2" w:space="0" w:color="auto"/>
              <w:bottom w:val="dashed" w:sz="4" w:space="0" w:color="auto"/>
              <w:right w:val="single" w:sz="2" w:space="0" w:color="auto"/>
            </w:tcBorders>
          </w:tcPr>
          <w:p w14:paraId="5AD921AB" w14:textId="77777777" w:rsidR="00563B0E" w:rsidRPr="00C33BED" w:rsidRDefault="00563B0E" w:rsidP="00F67902">
            <w:pPr>
              <w:jc w:val="center"/>
              <w:rPr>
                <w:i/>
                <w:iCs/>
                <w:szCs w:val="20"/>
              </w:rPr>
            </w:pPr>
            <w:r w:rsidRPr="00C33BED">
              <w:rPr>
                <w:i/>
                <w:iCs/>
                <w:szCs w:val="20"/>
              </w:rPr>
              <w:t>PG/MOA</w:t>
            </w:r>
          </w:p>
        </w:tc>
        <w:tc>
          <w:tcPr>
            <w:tcW w:w="992" w:type="dxa"/>
            <w:tcBorders>
              <w:left w:val="single" w:sz="2" w:space="0" w:color="auto"/>
              <w:bottom w:val="dashed" w:sz="4" w:space="0" w:color="auto"/>
              <w:right w:val="single" w:sz="2" w:space="0" w:color="auto"/>
            </w:tcBorders>
          </w:tcPr>
          <w:p w14:paraId="56ED7C0E" w14:textId="77777777" w:rsidR="00563B0E" w:rsidRPr="00C33BED" w:rsidRDefault="00563B0E" w:rsidP="00F67902">
            <w:pPr>
              <w:jc w:val="center"/>
              <w:rPr>
                <w:i/>
                <w:iCs/>
                <w:szCs w:val="20"/>
              </w:rPr>
            </w:pPr>
            <w:r w:rsidRPr="00C33BED">
              <w:rPr>
                <w:i/>
                <w:iCs/>
                <w:szCs w:val="20"/>
              </w:rPr>
              <w:t>PE/MOA</w:t>
            </w:r>
          </w:p>
        </w:tc>
        <w:tc>
          <w:tcPr>
            <w:tcW w:w="1003" w:type="dxa"/>
            <w:tcBorders>
              <w:left w:val="single" w:sz="2" w:space="0" w:color="auto"/>
              <w:bottom w:val="dashed" w:sz="4" w:space="0" w:color="auto"/>
              <w:right w:val="single" w:sz="2" w:space="0" w:color="auto"/>
            </w:tcBorders>
          </w:tcPr>
          <w:p w14:paraId="6FBD043E" w14:textId="77777777" w:rsidR="00563B0E" w:rsidRPr="00C33BED" w:rsidRDefault="00563B0E" w:rsidP="00F67902">
            <w:pPr>
              <w:jc w:val="center"/>
              <w:rPr>
                <w:i/>
                <w:iCs/>
                <w:szCs w:val="20"/>
              </w:rPr>
            </w:pPr>
            <w:r w:rsidRPr="00C33BED">
              <w:rPr>
                <w:i/>
                <w:iCs/>
                <w:szCs w:val="20"/>
              </w:rPr>
              <w:t>PD/MOA</w:t>
            </w:r>
          </w:p>
        </w:tc>
        <w:tc>
          <w:tcPr>
            <w:tcW w:w="1134" w:type="dxa"/>
            <w:tcBorders>
              <w:left w:val="single" w:sz="2" w:space="0" w:color="auto"/>
              <w:bottom w:val="dashed" w:sz="4" w:space="0" w:color="auto"/>
              <w:right w:val="single" w:sz="2" w:space="0" w:color="auto"/>
            </w:tcBorders>
          </w:tcPr>
          <w:p w14:paraId="4158B296" w14:textId="77777777" w:rsidR="00563B0E" w:rsidRPr="00C33BED" w:rsidRDefault="00563B0E" w:rsidP="00F67902">
            <w:pPr>
              <w:jc w:val="center"/>
              <w:rPr>
                <w:i/>
                <w:iCs/>
                <w:szCs w:val="20"/>
              </w:rPr>
            </w:pPr>
            <w:r w:rsidRPr="00C33BED">
              <w:rPr>
                <w:i/>
                <w:iCs/>
                <w:szCs w:val="20"/>
              </w:rPr>
              <w:t>PF/MOA</w:t>
            </w:r>
          </w:p>
        </w:tc>
        <w:tc>
          <w:tcPr>
            <w:tcW w:w="992" w:type="dxa"/>
            <w:tcBorders>
              <w:left w:val="single" w:sz="2" w:space="0" w:color="auto"/>
              <w:bottom w:val="dashed" w:sz="4" w:space="0" w:color="auto"/>
              <w:right w:val="single" w:sz="2" w:space="0" w:color="auto"/>
            </w:tcBorders>
          </w:tcPr>
          <w:p w14:paraId="02C80C46" w14:textId="77777777" w:rsidR="00563B0E" w:rsidRPr="00C33BED" w:rsidRDefault="00563B0E" w:rsidP="00F67902">
            <w:pPr>
              <w:jc w:val="center"/>
              <w:rPr>
                <w:i/>
                <w:iCs/>
                <w:szCs w:val="20"/>
              </w:rPr>
            </w:pPr>
            <w:r w:rsidRPr="00C33BED">
              <w:rPr>
                <w:i/>
                <w:iCs/>
                <w:szCs w:val="20"/>
              </w:rPr>
              <w:t>PB/MOA</w:t>
            </w:r>
          </w:p>
        </w:tc>
        <w:tc>
          <w:tcPr>
            <w:tcW w:w="993" w:type="dxa"/>
            <w:tcBorders>
              <w:left w:val="single" w:sz="2" w:space="0" w:color="auto"/>
              <w:bottom w:val="dashed" w:sz="4" w:space="0" w:color="auto"/>
              <w:right w:val="single" w:sz="2" w:space="0" w:color="auto"/>
            </w:tcBorders>
          </w:tcPr>
          <w:p w14:paraId="4F8B7C7F" w14:textId="77777777" w:rsidR="00563B0E" w:rsidRPr="00C33BED" w:rsidRDefault="00563B0E" w:rsidP="00F67902">
            <w:pPr>
              <w:jc w:val="center"/>
              <w:rPr>
                <w:i/>
                <w:iCs/>
                <w:szCs w:val="20"/>
              </w:rPr>
            </w:pPr>
            <w:r w:rsidRPr="00C33BED">
              <w:rPr>
                <w:i/>
                <w:iCs/>
                <w:szCs w:val="20"/>
              </w:rPr>
              <w:t>PP/MOA</w:t>
            </w:r>
          </w:p>
        </w:tc>
        <w:tc>
          <w:tcPr>
            <w:tcW w:w="1135" w:type="dxa"/>
            <w:tcBorders>
              <w:left w:val="single" w:sz="2" w:space="0" w:color="auto"/>
              <w:bottom w:val="dashed" w:sz="4" w:space="0" w:color="auto"/>
              <w:right w:val="single" w:sz="2" w:space="0" w:color="auto"/>
            </w:tcBorders>
          </w:tcPr>
          <w:p w14:paraId="3533EE47" w14:textId="77777777" w:rsidR="00563B0E" w:rsidRPr="00C33BED" w:rsidRDefault="00563B0E" w:rsidP="00F67902">
            <w:pPr>
              <w:jc w:val="center"/>
              <w:rPr>
                <w:i/>
                <w:iCs/>
                <w:szCs w:val="20"/>
              </w:rPr>
            </w:pPr>
            <w:r>
              <w:rPr>
                <w:i/>
                <w:iCs/>
                <w:szCs w:val="20"/>
              </w:rPr>
              <w:t>HJ</w:t>
            </w:r>
            <w:r w:rsidRPr="00C33BED">
              <w:rPr>
                <w:i/>
                <w:iCs/>
                <w:szCs w:val="20"/>
              </w:rPr>
              <w:t>/MOA</w:t>
            </w:r>
          </w:p>
        </w:tc>
        <w:tc>
          <w:tcPr>
            <w:tcW w:w="993" w:type="dxa"/>
            <w:tcBorders>
              <w:left w:val="single" w:sz="2" w:space="0" w:color="auto"/>
              <w:bottom w:val="dashed" w:sz="4" w:space="0" w:color="auto"/>
              <w:right w:val="single" w:sz="2" w:space="0" w:color="auto"/>
            </w:tcBorders>
          </w:tcPr>
          <w:p w14:paraId="2448F7FB" w14:textId="77777777" w:rsidR="00563B0E" w:rsidRPr="00C33BED" w:rsidRDefault="00563B0E" w:rsidP="00F67902">
            <w:pPr>
              <w:jc w:val="center"/>
              <w:rPr>
                <w:i/>
                <w:iCs/>
                <w:szCs w:val="20"/>
              </w:rPr>
            </w:pPr>
            <w:r>
              <w:rPr>
                <w:i/>
                <w:iCs/>
                <w:szCs w:val="20"/>
              </w:rPr>
              <w:t>KJ</w:t>
            </w:r>
            <w:r w:rsidRPr="00C33BED">
              <w:rPr>
                <w:i/>
                <w:iCs/>
                <w:szCs w:val="20"/>
              </w:rPr>
              <w:t>/MOA</w:t>
            </w:r>
          </w:p>
        </w:tc>
      </w:tr>
      <w:tr w:rsidR="00563B0E" w:rsidRPr="00C33BED" w14:paraId="3A97D7BC" w14:textId="77777777" w:rsidTr="002C3E1A">
        <w:trPr>
          <w:cantSplit/>
        </w:trPr>
        <w:tc>
          <w:tcPr>
            <w:tcW w:w="1550" w:type="dxa"/>
            <w:gridSpan w:val="2"/>
            <w:tcBorders>
              <w:top w:val="dashed" w:sz="4" w:space="0" w:color="auto"/>
              <w:left w:val="single" w:sz="2" w:space="0" w:color="auto"/>
              <w:bottom w:val="dashed" w:sz="4" w:space="0" w:color="auto"/>
              <w:right w:val="single" w:sz="2" w:space="0" w:color="auto"/>
            </w:tcBorders>
          </w:tcPr>
          <w:p w14:paraId="1ACC6EBB" w14:textId="77777777" w:rsidR="00563B0E" w:rsidRPr="00C33BED" w:rsidRDefault="00563B0E" w:rsidP="00F67902">
            <w:pPr>
              <w:jc w:val="center"/>
              <w:rPr>
                <w:i/>
                <w:iCs/>
                <w:szCs w:val="20"/>
              </w:rPr>
            </w:pPr>
            <w:r w:rsidRPr="00C33BED">
              <w:rPr>
                <w:i/>
                <w:iCs/>
                <w:szCs w:val="20"/>
              </w:rPr>
              <w:t>PA/CPT</w:t>
            </w:r>
          </w:p>
        </w:tc>
        <w:tc>
          <w:tcPr>
            <w:tcW w:w="4105" w:type="dxa"/>
            <w:tcBorders>
              <w:top w:val="dashed" w:sz="4" w:space="0" w:color="auto"/>
              <w:left w:val="single" w:sz="2" w:space="0" w:color="auto"/>
              <w:bottom w:val="dashed" w:sz="4" w:space="0" w:color="auto"/>
              <w:right w:val="single" w:sz="2" w:space="0" w:color="auto"/>
            </w:tcBorders>
          </w:tcPr>
          <w:p w14:paraId="2FC0B987" w14:textId="77777777" w:rsidR="00563B0E" w:rsidRPr="00C33BED" w:rsidRDefault="00563B0E" w:rsidP="00F67902">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14:paraId="0F9A2F5C" w14:textId="77777777" w:rsidR="00563B0E" w:rsidRPr="00C33BED" w:rsidRDefault="00563B0E" w:rsidP="00F67902">
            <w:pPr>
              <w:jc w:val="center"/>
              <w:rPr>
                <w:i/>
                <w:iCs/>
                <w:szCs w:val="20"/>
              </w:rPr>
            </w:pPr>
            <w:r w:rsidRPr="00C33BED">
              <w:rPr>
                <w:i/>
                <w:iCs/>
                <w:szCs w:val="20"/>
              </w:rPr>
              <w:t>PC/MOA</w:t>
            </w:r>
          </w:p>
        </w:tc>
        <w:tc>
          <w:tcPr>
            <w:tcW w:w="993" w:type="dxa"/>
            <w:tcBorders>
              <w:top w:val="dashed" w:sz="4" w:space="0" w:color="auto"/>
              <w:left w:val="single" w:sz="2" w:space="0" w:color="auto"/>
              <w:bottom w:val="dashed" w:sz="4" w:space="0" w:color="auto"/>
              <w:right w:val="single" w:sz="2" w:space="0" w:color="auto"/>
            </w:tcBorders>
          </w:tcPr>
          <w:p w14:paraId="2917A28E" w14:textId="77777777" w:rsidR="00563B0E" w:rsidRPr="00C33BED" w:rsidRDefault="00563B0E" w:rsidP="00F67902">
            <w:pPr>
              <w:jc w:val="center"/>
              <w:rPr>
                <w:i/>
                <w:iCs/>
                <w:szCs w:val="20"/>
                <w:lang w:val="nl-NL"/>
              </w:rPr>
            </w:pPr>
            <w:r w:rsidRPr="00C33BED">
              <w:rPr>
                <w:i/>
                <w:iCs/>
                <w:szCs w:val="20"/>
              </w:rPr>
              <w:t>PG</w:t>
            </w:r>
            <w:r w:rsidRPr="00C33BED">
              <w:rPr>
                <w:i/>
                <w:iCs/>
                <w:szCs w:val="20"/>
                <w:lang w:val="nl-NL"/>
              </w:rPr>
              <w:t>/MOA</w:t>
            </w:r>
          </w:p>
        </w:tc>
        <w:tc>
          <w:tcPr>
            <w:tcW w:w="992" w:type="dxa"/>
            <w:tcBorders>
              <w:top w:val="dashed" w:sz="4" w:space="0" w:color="auto"/>
              <w:left w:val="single" w:sz="2" w:space="0" w:color="auto"/>
              <w:bottom w:val="dashed" w:sz="4" w:space="0" w:color="auto"/>
              <w:right w:val="single" w:sz="2" w:space="0" w:color="auto"/>
            </w:tcBorders>
          </w:tcPr>
          <w:p w14:paraId="0AC3FC07" w14:textId="77777777" w:rsidR="00563B0E" w:rsidRPr="00C33BED" w:rsidRDefault="00563B0E" w:rsidP="00F67902">
            <w:pPr>
              <w:jc w:val="center"/>
              <w:rPr>
                <w:i/>
                <w:iCs/>
                <w:szCs w:val="20"/>
              </w:rPr>
            </w:pPr>
            <w:r w:rsidRPr="00C33BED">
              <w:rPr>
                <w:i/>
                <w:iCs/>
                <w:szCs w:val="20"/>
              </w:rPr>
              <w:t>PE/MOA</w:t>
            </w:r>
          </w:p>
        </w:tc>
        <w:tc>
          <w:tcPr>
            <w:tcW w:w="1003" w:type="dxa"/>
            <w:tcBorders>
              <w:top w:val="dashed" w:sz="4" w:space="0" w:color="auto"/>
              <w:left w:val="single" w:sz="2" w:space="0" w:color="auto"/>
              <w:bottom w:val="dashed" w:sz="4" w:space="0" w:color="auto"/>
              <w:right w:val="single" w:sz="2" w:space="0" w:color="auto"/>
            </w:tcBorders>
          </w:tcPr>
          <w:p w14:paraId="1BA8553D" w14:textId="77777777" w:rsidR="00563B0E" w:rsidRPr="00C33BED" w:rsidRDefault="00563B0E" w:rsidP="00F67902">
            <w:pPr>
              <w:jc w:val="center"/>
              <w:rPr>
                <w:i/>
                <w:iCs/>
                <w:szCs w:val="20"/>
              </w:rPr>
            </w:pPr>
            <w:r w:rsidRPr="00C33BED">
              <w:rPr>
                <w:i/>
                <w:iCs/>
                <w:szCs w:val="20"/>
              </w:rPr>
              <w:t>PD/MOA</w:t>
            </w:r>
          </w:p>
        </w:tc>
        <w:tc>
          <w:tcPr>
            <w:tcW w:w="1134" w:type="dxa"/>
            <w:tcBorders>
              <w:top w:val="dashed" w:sz="4" w:space="0" w:color="auto"/>
              <w:left w:val="single" w:sz="2" w:space="0" w:color="auto"/>
              <w:bottom w:val="dashed" w:sz="4" w:space="0" w:color="auto"/>
              <w:right w:val="single" w:sz="2" w:space="0" w:color="auto"/>
            </w:tcBorders>
          </w:tcPr>
          <w:p w14:paraId="23DABD95" w14:textId="77777777" w:rsidR="00563B0E" w:rsidRPr="00C33BED" w:rsidRDefault="00563B0E" w:rsidP="00F67902">
            <w:pPr>
              <w:jc w:val="center"/>
              <w:rPr>
                <w:i/>
                <w:iCs/>
                <w:szCs w:val="20"/>
              </w:rPr>
            </w:pPr>
            <w:r w:rsidRPr="00C33BED">
              <w:rPr>
                <w:i/>
                <w:iCs/>
                <w:szCs w:val="20"/>
              </w:rPr>
              <w:t>PF/MOA</w:t>
            </w:r>
          </w:p>
        </w:tc>
        <w:tc>
          <w:tcPr>
            <w:tcW w:w="992" w:type="dxa"/>
            <w:tcBorders>
              <w:top w:val="dashed" w:sz="4" w:space="0" w:color="auto"/>
              <w:left w:val="single" w:sz="2" w:space="0" w:color="auto"/>
              <w:bottom w:val="dashed" w:sz="4" w:space="0" w:color="auto"/>
              <w:right w:val="single" w:sz="2" w:space="0" w:color="auto"/>
            </w:tcBorders>
          </w:tcPr>
          <w:p w14:paraId="19A7CE5B" w14:textId="77777777" w:rsidR="00563B0E" w:rsidRPr="00C33BED" w:rsidRDefault="00563B0E" w:rsidP="00F67902">
            <w:pPr>
              <w:jc w:val="center"/>
              <w:rPr>
                <w:i/>
                <w:iCs/>
                <w:szCs w:val="20"/>
                <w:lang w:val="nl-NL"/>
              </w:rPr>
            </w:pPr>
            <w:r w:rsidRPr="00C33BED">
              <w:rPr>
                <w:i/>
                <w:iCs/>
                <w:szCs w:val="20"/>
                <w:lang w:val="nl-NL"/>
              </w:rPr>
              <w:t>PB/MOA</w:t>
            </w:r>
          </w:p>
        </w:tc>
        <w:tc>
          <w:tcPr>
            <w:tcW w:w="993" w:type="dxa"/>
            <w:tcBorders>
              <w:top w:val="dashed" w:sz="4" w:space="0" w:color="auto"/>
              <w:left w:val="single" w:sz="2" w:space="0" w:color="auto"/>
              <w:bottom w:val="dashed" w:sz="4" w:space="0" w:color="auto"/>
              <w:right w:val="single" w:sz="2" w:space="0" w:color="auto"/>
            </w:tcBorders>
          </w:tcPr>
          <w:p w14:paraId="55A428A3" w14:textId="77777777" w:rsidR="00563B0E" w:rsidRPr="00C33BED" w:rsidRDefault="00563B0E" w:rsidP="00F67902">
            <w:pPr>
              <w:jc w:val="center"/>
              <w:rPr>
                <w:i/>
                <w:iCs/>
                <w:szCs w:val="20"/>
                <w:lang w:val="nl-NL"/>
              </w:rPr>
            </w:pPr>
            <w:r w:rsidRPr="00C33BED">
              <w:rPr>
                <w:i/>
                <w:iCs/>
                <w:szCs w:val="20"/>
                <w:lang w:val="nl-NL"/>
              </w:rPr>
              <w:t>PP/MOA</w:t>
            </w:r>
          </w:p>
        </w:tc>
        <w:tc>
          <w:tcPr>
            <w:tcW w:w="1135" w:type="dxa"/>
            <w:tcBorders>
              <w:top w:val="dashed" w:sz="4" w:space="0" w:color="auto"/>
              <w:left w:val="single" w:sz="2" w:space="0" w:color="auto"/>
              <w:bottom w:val="dashed" w:sz="4" w:space="0" w:color="auto"/>
              <w:right w:val="single" w:sz="2" w:space="0" w:color="auto"/>
            </w:tcBorders>
          </w:tcPr>
          <w:p w14:paraId="15B7DC2B" w14:textId="77777777" w:rsidR="00563B0E" w:rsidRPr="00C33BED" w:rsidRDefault="00563B0E" w:rsidP="00F67902">
            <w:pPr>
              <w:jc w:val="center"/>
              <w:rPr>
                <w:i/>
                <w:iCs/>
                <w:szCs w:val="20"/>
              </w:rPr>
            </w:pPr>
            <w:r>
              <w:rPr>
                <w:i/>
                <w:iCs/>
                <w:szCs w:val="20"/>
              </w:rPr>
              <w:t>HJ</w:t>
            </w:r>
            <w:r w:rsidRPr="00C33BED">
              <w:rPr>
                <w:i/>
                <w:iCs/>
                <w:szCs w:val="20"/>
              </w:rPr>
              <w:t>/MOA</w:t>
            </w:r>
          </w:p>
        </w:tc>
        <w:tc>
          <w:tcPr>
            <w:tcW w:w="993" w:type="dxa"/>
            <w:tcBorders>
              <w:top w:val="dashed" w:sz="4" w:space="0" w:color="auto"/>
              <w:left w:val="single" w:sz="2" w:space="0" w:color="auto"/>
              <w:bottom w:val="dashed" w:sz="4" w:space="0" w:color="auto"/>
              <w:right w:val="single" w:sz="2" w:space="0" w:color="auto"/>
            </w:tcBorders>
          </w:tcPr>
          <w:p w14:paraId="49862720" w14:textId="77777777" w:rsidR="00563B0E" w:rsidRPr="00C33BED" w:rsidRDefault="00563B0E" w:rsidP="00F67902">
            <w:pPr>
              <w:jc w:val="center"/>
              <w:rPr>
                <w:i/>
                <w:iCs/>
                <w:szCs w:val="20"/>
                <w:lang w:val="nl-NL"/>
              </w:rPr>
            </w:pPr>
            <w:r>
              <w:rPr>
                <w:i/>
                <w:iCs/>
                <w:szCs w:val="20"/>
              </w:rPr>
              <w:t>KJ</w:t>
            </w:r>
            <w:r w:rsidRPr="00C33BED">
              <w:rPr>
                <w:i/>
                <w:iCs/>
                <w:szCs w:val="20"/>
              </w:rPr>
              <w:t>/MOA</w:t>
            </w:r>
          </w:p>
        </w:tc>
      </w:tr>
      <w:tr w:rsidR="00563B0E" w:rsidRPr="00C33BED" w14:paraId="649E0B98" w14:textId="77777777" w:rsidTr="002C3E1A">
        <w:trPr>
          <w:cantSplit/>
          <w:trHeight w:val="175"/>
        </w:trPr>
        <w:tc>
          <w:tcPr>
            <w:tcW w:w="1550" w:type="dxa"/>
            <w:gridSpan w:val="2"/>
            <w:tcBorders>
              <w:top w:val="single" w:sz="2" w:space="0" w:color="auto"/>
              <w:left w:val="single" w:sz="2" w:space="0" w:color="auto"/>
              <w:right w:val="single" w:sz="2" w:space="0" w:color="auto"/>
            </w:tcBorders>
          </w:tcPr>
          <w:p w14:paraId="6E3C0A5B" w14:textId="77777777" w:rsidR="00563B0E" w:rsidRPr="00C33BED" w:rsidRDefault="00563B0E" w:rsidP="00F67902">
            <w:pPr>
              <w:jc w:val="center"/>
              <w:rPr>
                <w:rFonts w:ascii="Arial" w:hAnsi="Arial" w:cs="Arial"/>
                <w:b/>
                <w:bCs/>
                <w:szCs w:val="20"/>
              </w:rPr>
            </w:pPr>
            <w:del w:id="95" w:author="Timothée MUGUET" w:date="2023-01-17T17:20:00Z">
              <w:r w:rsidRPr="00C33BED" w:rsidDel="00F67902">
                <w:rPr>
                  <w:rFonts w:ascii="Arial" w:hAnsi="Arial" w:cs="Arial"/>
                  <w:b/>
                  <w:bCs/>
                  <w:szCs w:val="20"/>
                </w:rPr>
                <w:delText>4191 - 4196 - 4197</w:delText>
              </w:r>
            </w:del>
          </w:p>
        </w:tc>
        <w:tc>
          <w:tcPr>
            <w:tcW w:w="4105" w:type="dxa"/>
            <w:tcBorders>
              <w:top w:val="single" w:sz="2" w:space="0" w:color="auto"/>
              <w:left w:val="single" w:sz="2" w:space="0" w:color="auto"/>
              <w:right w:val="single" w:sz="2" w:space="0" w:color="auto"/>
            </w:tcBorders>
            <w:vAlign w:val="center"/>
          </w:tcPr>
          <w:p w14:paraId="106634B4" w14:textId="77777777" w:rsidR="00563B0E" w:rsidRPr="00C33BED" w:rsidRDefault="00563B0E" w:rsidP="00F67902">
            <w:pPr>
              <w:jc w:val="left"/>
              <w:rPr>
                <w:rFonts w:ascii="Arial" w:hAnsi="Arial" w:cs="Arial"/>
                <w:bCs/>
                <w:szCs w:val="20"/>
              </w:rPr>
            </w:pPr>
            <w:del w:id="96" w:author="Timothée MUGUET" w:date="2023-01-17T17:20:00Z">
              <w:r w:rsidRPr="00C33BED" w:rsidDel="00F67902">
                <w:rPr>
                  <w:rFonts w:ascii="Arial" w:hAnsi="Arial" w:cs="Arial"/>
                  <w:bCs/>
                  <w:szCs w:val="20"/>
                </w:rPr>
                <w:delText>+ Avances clients</w:delText>
              </w:r>
            </w:del>
          </w:p>
        </w:tc>
        <w:tc>
          <w:tcPr>
            <w:tcW w:w="993" w:type="dxa"/>
            <w:tcBorders>
              <w:top w:val="single" w:sz="2" w:space="0" w:color="auto"/>
              <w:left w:val="single" w:sz="2" w:space="0" w:color="auto"/>
              <w:right w:val="single" w:sz="2" w:space="0" w:color="auto"/>
            </w:tcBorders>
          </w:tcPr>
          <w:p w14:paraId="3C00A9BE" w14:textId="77777777" w:rsidR="00563B0E" w:rsidRPr="00C33BED" w:rsidRDefault="00563B0E" w:rsidP="00F67902">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007CBB63" w14:textId="77777777" w:rsidR="00563B0E" w:rsidRPr="00C33BED" w:rsidRDefault="00563B0E" w:rsidP="00F67902">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14:paraId="4C2D84E1" w14:textId="77777777" w:rsidR="00563B0E" w:rsidRPr="00C33BED" w:rsidRDefault="00563B0E" w:rsidP="00F67902">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14:paraId="094F8342" w14:textId="77777777" w:rsidR="00563B0E" w:rsidRPr="00C33BED" w:rsidRDefault="00563B0E" w:rsidP="00F67902">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14:paraId="4A6B3FE9" w14:textId="77777777" w:rsidR="00563B0E" w:rsidRPr="00C33BED" w:rsidRDefault="00563B0E" w:rsidP="00F67902">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14:paraId="0F7FABAF" w14:textId="77777777" w:rsidR="00563B0E" w:rsidRPr="00C33BED" w:rsidRDefault="00563B0E" w:rsidP="00F67902">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14:paraId="2FEA0A7A" w14:textId="77777777" w:rsidR="00563B0E" w:rsidRPr="00C33BED" w:rsidRDefault="00563B0E" w:rsidP="00F67902">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14:paraId="40A0C31C" w14:textId="77777777" w:rsidR="00563B0E" w:rsidRPr="00C33BED" w:rsidRDefault="00563B0E" w:rsidP="00F67902">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14:paraId="7269EC60" w14:textId="77777777" w:rsidR="00563B0E" w:rsidRPr="00C33BED" w:rsidRDefault="00563B0E" w:rsidP="00F67902">
            <w:pPr>
              <w:jc w:val="center"/>
              <w:rPr>
                <w:rFonts w:ascii="Arial" w:hAnsi="Arial" w:cs="Arial"/>
                <w:i/>
                <w:iCs/>
                <w:szCs w:val="20"/>
                <w:lang w:val="nl-NL"/>
              </w:rPr>
            </w:pPr>
          </w:p>
        </w:tc>
      </w:tr>
      <w:tr w:rsidR="00563B0E" w:rsidRPr="00C33BED" w14:paraId="24063DEB" w14:textId="77777777" w:rsidTr="002C3E1A">
        <w:trPr>
          <w:cantSplit/>
        </w:trPr>
        <w:tc>
          <w:tcPr>
            <w:tcW w:w="1550" w:type="dxa"/>
            <w:gridSpan w:val="2"/>
            <w:tcBorders>
              <w:left w:val="single" w:sz="2" w:space="0" w:color="auto"/>
              <w:bottom w:val="dashed" w:sz="4" w:space="0" w:color="auto"/>
              <w:right w:val="single" w:sz="2" w:space="0" w:color="auto"/>
            </w:tcBorders>
          </w:tcPr>
          <w:p w14:paraId="1E2FB5A4" w14:textId="77777777" w:rsidR="00563B0E" w:rsidRPr="00C33BED" w:rsidRDefault="00563B0E" w:rsidP="00F67902">
            <w:pPr>
              <w:jc w:val="center"/>
              <w:rPr>
                <w:i/>
                <w:iCs/>
                <w:szCs w:val="20"/>
                <w:lang w:val="de-DE"/>
              </w:rPr>
            </w:pPr>
            <w:del w:id="97" w:author="Timothée MUGUET" w:date="2023-01-17T17:20:00Z">
              <w:r w:rsidRPr="00C33BED" w:rsidDel="00F67902">
                <w:rPr>
                  <w:i/>
                  <w:iCs/>
                  <w:szCs w:val="20"/>
                  <w:lang w:val="de-DE"/>
                </w:rPr>
                <w:delText>QA/CPT</w:delText>
              </w:r>
            </w:del>
          </w:p>
        </w:tc>
        <w:tc>
          <w:tcPr>
            <w:tcW w:w="4105" w:type="dxa"/>
            <w:tcBorders>
              <w:left w:val="single" w:sz="2" w:space="0" w:color="auto"/>
              <w:bottom w:val="dashed" w:sz="4" w:space="0" w:color="auto"/>
              <w:right w:val="single" w:sz="2" w:space="0" w:color="auto"/>
            </w:tcBorders>
          </w:tcPr>
          <w:p w14:paraId="27580BE1" w14:textId="77777777" w:rsidR="00563B0E" w:rsidRPr="00C33BED" w:rsidRDefault="00563B0E" w:rsidP="00F67902">
            <w:pPr>
              <w:jc w:val="center"/>
              <w:rPr>
                <w:i/>
                <w:iCs/>
                <w:szCs w:val="20"/>
                <w:lang w:val="de-DE"/>
              </w:rPr>
            </w:pPr>
          </w:p>
        </w:tc>
        <w:tc>
          <w:tcPr>
            <w:tcW w:w="993" w:type="dxa"/>
            <w:tcBorders>
              <w:left w:val="single" w:sz="2" w:space="0" w:color="auto"/>
              <w:bottom w:val="dashed" w:sz="4" w:space="0" w:color="auto"/>
              <w:right w:val="single" w:sz="2" w:space="0" w:color="auto"/>
            </w:tcBorders>
          </w:tcPr>
          <w:p w14:paraId="77CC6C29" w14:textId="77777777" w:rsidR="00563B0E" w:rsidRPr="00C33BED" w:rsidRDefault="00563B0E" w:rsidP="00F67902">
            <w:pPr>
              <w:jc w:val="center"/>
              <w:rPr>
                <w:i/>
                <w:iCs/>
                <w:szCs w:val="20"/>
                <w:lang w:val="de-DE"/>
              </w:rPr>
            </w:pPr>
            <w:del w:id="98" w:author="Timothée MUGUET" w:date="2023-01-17T17:20:00Z">
              <w:r w:rsidRPr="00C33BED" w:rsidDel="00F67902">
                <w:rPr>
                  <w:i/>
                  <w:iCs/>
                  <w:szCs w:val="20"/>
                  <w:lang w:val="de-DE"/>
                </w:rPr>
                <w:delText>QC/MOA</w:delText>
              </w:r>
            </w:del>
          </w:p>
        </w:tc>
        <w:tc>
          <w:tcPr>
            <w:tcW w:w="993" w:type="dxa"/>
            <w:tcBorders>
              <w:left w:val="single" w:sz="2" w:space="0" w:color="auto"/>
              <w:bottom w:val="dashed" w:sz="4" w:space="0" w:color="auto"/>
              <w:right w:val="single" w:sz="2" w:space="0" w:color="auto"/>
            </w:tcBorders>
          </w:tcPr>
          <w:p w14:paraId="785E4E49" w14:textId="77777777" w:rsidR="00563B0E" w:rsidRPr="00C33BED" w:rsidRDefault="00563B0E" w:rsidP="00F67902">
            <w:pPr>
              <w:jc w:val="center"/>
              <w:rPr>
                <w:i/>
                <w:iCs/>
                <w:szCs w:val="20"/>
                <w:lang w:val="nl-NL"/>
              </w:rPr>
            </w:pPr>
            <w:del w:id="99" w:author="Timothée MUGUET" w:date="2023-01-17T17:20:00Z">
              <w:r w:rsidRPr="00C33BED" w:rsidDel="00F67902">
                <w:rPr>
                  <w:i/>
                  <w:iCs/>
                  <w:szCs w:val="20"/>
                  <w:lang w:val="nl-NL"/>
                </w:rPr>
                <w:delText>QG/MOA</w:delText>
              </w:r>
            </w:del>
          </w:p>
        </w:tc>
        <w:tc>
          <w:tcPr>
            <w:tcW w:w="992" w:type="dxa"/>
            <w:tcBorders>
              <w:left w:val="single" w:sz="2" w:space="0" w:color="auto"/>
              <w:bottom w:val="dashed" w:sz="4" w:space="0" w:color="auto"/>
              <w:right w:val="single" w:sz="2" w:space="0" w:color="auto"/>
            </w:tcBorders>
          </w:tcPr>
          <w:p w14:paraId="54EE4E37" w14:textId="77777777" w:rsidR="00563B0E" w:rsidRPr="00C33BED" w:rsidRDefault="00563B0E" w:rsidP="00F67902">
            <w:pPr>
              <w:jc w:val="center"/>
              <w:rPr>
                <w:i/>
                <w:iCs/>
                <w:szCs w:val="20"/>
                <w:lang w:val="de-DE"/>
              </w:rPr>
            </w:pPr>
            <w:del w:id="100" w:author="Timothée MUGUET" w:date="2023-01-17T17:20:00Z">
              <w:r w:rsidRPr="00C33BED" w:rsidDel="00F67902">
                <w:rPr>
                  <w:i/>
                  <w:iCs/>
                  <w:szCs w:val="20"/>
                  <w:lang w:val="en-GB"/>
                </w:rPr>
                <w:delText>QE/MOA</w:delText>
              </w:r>
            </w:del>
          </w:p>
        </w:tc>
        <w:tc>
          <w:tcPr>
            <w:tcW w:w="1003" w:type="dxa"/>
            <w:tcBorders>
              <w:left w:val="single" w:sz="2" w:space="0" w:color="auto"/>
              <w:bottom w:val="dashed" w:sz="4" w:space="0" w:color="auto"/>
              <w:right w:val="single" w:sz="2" w:space="0" w:color="auto"/>
            </w:tcBorders>
          </w:tcPr>
          <w:p w14:paraId="553B6C05" w14:textId="77777777" w:rsidR="00563B0E" w:rsidRPr="00C33BED" w:rsidRDefault="00563B0E" w:rsidP="00F67902">
            <w:pPr>
              <w:jc w:val="center"/>
              <w:rPr>
                <w:i/>
                <w:iCs/>
                <w:szCs w:val="20"/>
                <w:lang w:val="en-GB"/>
              </w:rPr>
            </w:pPr>
            <w:del w:id="101" w:author="Timothée MUGUET" w:date="2023-01-17T17:20:00Z">
              <w:r w:rsidRPr="00C33BED" w:rsidDel="00F67902">
                <w:rPr>
                  <w:i/>
                  <w:iCs/>
                  <w:szCs w:val="20"/>
                  <w:lang w:val="en-GB"/>
                </w:rPr>
                <w:delText>QD/MOA</w:delText>
              </w:r>
            </w:del>
          </w:p>
        </w:tc>
        <w:tc>
          <w:tcPr>
            <w:tcW w:w="1134" w:type="dxa"/>
            <w:tcBorders>
              <w:left w:val="single" w:sz="2" w:space="0" w:color="auto"/>
              <w:bottom w:val="dashed" w:sz="4" w:space="0" w:color="auto"/>
              <w:right w:val="single" w:sz="2" w:space="0" w:color="auto"/>
            </w:tcBorders>
          </w:tcPr>
          <w:p w14:paraId="63ABE610" w14:textId="77777777" w:rsidR="00563B0E" w:rsidRPr="00C33BED" w:rsidRDefault="00563B0E" w:rsidP="00F67902">
            <w:pPr>
              <w:jc w:val="center"/>
              <w:rPr>
                <w:i/>
                <w:iCs/>
                <w:szCs w:val="20"/>
                <w:lang w:val="en-GB"/>
              </w:rPr>
            </w:pPr>
            <w:del w:id="102" w:author="Timothée MUGUET" w:date="2023-01-17T17:20:00Z">
              <w:r w:rsidRPr="00C33BED" w:rsidDel="00F67902">
                <w:rPr>
                  <w:i/>
                  <w:iCs/>
                  <w:szCs w:val="20"/>
                  <w:lang w:val="nl-NL"/>
                </w:rPr>
                <w:delText>QF/MOA</w:delText>
              </w:r>
            </w:del>
          </w:p>
        </w:tc>
        <w:tc>
          <w:tcPr>
            <w:tcW w:w="992" w:type="dxa"/>
            <w:tcBorders>
              <w:left w:val="single" w:sz="2" w:space="0" w:color="auto"/>
              <w:bottom w:val="dashed" w:sz="4" w:space="0" w:color="auto"/>
              <w:right w:val="single" w:sz="2" w:space="0" w:color="auto"/>
            </w:tcBorders>
          </w:tcPr>
          <w:p w14:paraId="54A5E361" w14:textId="77777777" w:rsidR="00563B0E" w:rsidRPr="00C33BED" w:rsidRDefault="00563B0E" w:rsidP="00F67902">
            <w:pPr>
              <w:jc w:val="center"/>
              <w:rPr>
                <w:i/>
                <w:iCs/>
                <w:szCs w:val="20"/>
                <w:lang w:val="nl-NL"/>
              </w:rPr>
            </w:pPr>
            <w:del w:id="103" w:author="Timothée MUGUET" w:date="2023-01-17T17:20:00Z">
              <w:r w:rsidRPr="00C33BED" w:rsidDel="00F67902">
                <w:rPr>
                  <w:i/>
                  <w:iCs/>
                  <w:szCs w:val="20"/>
                  <w:lang w:val="nl-NL"/>
                </w:rPr>
                <w:delText>QB/MOA</w:delText>
              </w:r>
            </w:del>
          </w:p>
        </w:tc>
        <w:tc>
          <w:tcPr>
            <w:tcW w:w="993" w:type="dxa"/>
            <w:tcBorders>
              <w:left w:val="single" w:sz="2" w:space="0" w:color="auto"/>
              <w:bottom w:val="dashed" w:sz="4" w:space="0" w:color="auto"/>
              <w:right w:val="single" w:sz="2" w:space="0" w:color="auto"/>
            </w:tcBorders>
          </w:tcPr>
          <w:p w14:paraId="7B10EBD5" w14:textId="77777777" w:rsidR="00563B0E" w:rsidRPr="00C33BED" w:rsidRDefault="00563B0E" w:rsidP="00F67902">
            <w:pPr>
              <w:jc w:val="center"/>
              <w:rPr>
                <w:i/>
                <w:iCs/>
                <w:szCs w:val="20"/>
                <w:lang w:val="nl-NL"/>
              </w:rPr>
            </w:pPr>
            <w:del w:id="104" w:author="Timothée MUGUET" w:date="2023-01-17T17:20:00Z">
              <w:r w:rsidRPr="00C33BED" w:rsidDel="00F67902">
                <w:rPr>
                  <w:i/>
                  <w:iCs/>
                  <w:szCs w:val="20"/>
                  <w:lang w:val="nl-NL"/>
                </w:rPr>
                <w:delText>QP/MOA</w:delText>
              </w:r>
            </w:del>
          </w:p>
        </w:tc>
        <w:tc>
          <w:tcPr>
            <w:tcW w:w="1135" w:type="dxa"/>
            <w:tcBorders>
              <w:left w:val="single" w:sz="2" w:space="0" w:color="auto"/>
              <w:bottom w:val="dashed" w:sz="4" w:space="0" w:color="auto"/>
              <w:right w:val="single" w:sz="2" w:space="0" w:color="auto"/>
            </w:tcBorders>
          </w:tcPr>
          <w:p w14:paraId="53344449" w14:textId="77777777" w:rsidR="00563B0E" w:rsidRPr="00C33BED" w:rsidRDefault="00563B0E" w:rsidP="00F67902">
            <w:pPr>
              <w:jc w:val="center"/>
              <w:rPr>
                <w:i/>
                <w:iCs/>
                <w:szCs w:val="20"/>
                <w:lang w:val="de-DE"/>
              </w:rPr>
            </w:pPr>
            <w:del w:id="105" w:author="Timothée MUGUET" w:date="2023-01-17T17:20:00Z">
              <w:r w:rsidDel="00F67902">
                <w:rPr>
                  <w:i/>
                  <w:iCs/>
                  <w:szCs w:val="20"/>
                </w:rPr>
                <w:delText>HK</w:delText>
              </w:r>
              <w:r w:rsidRPr="00C33BED" w:rsidDel="00F67902">
                <w:rPr>
                  <w:i/>
                  <w:iCs/>
                  <w:szCs w:val="20"/>
                </w:rPr>
                <w:delText>/MOA</w:delText>
              </w:r>
            </w:del>
          </w:p>
        </w:tc>
        <w:tc>
          <w:tcPr>
            <w:tcW w:w="993" w:type="dxa"/>
            <w:tcBorders>
              <w:left w:val="single" w:sz="2" w:space="0" w:color="auto"/>
              <w:bottom w:val="dashed" w:sz="4" w:space="0" w:color="auto"/>
              <w:right w:val="single" w:sz="2" w:space="0" w:color="auto"/>
            </w:tcBorders>
          </w:tcPr>
          <w:p w14:paraId="172C92BE" w14:textId="77777777" w:rsidR="00563B0E" w:rsidRPr="00C33BED" w:rsidRDefault="00563B0E" w:rsidP="00F67902">
            <w:pPr>
              <w:jc w:val="center"/>
              <w:rPr>
                <w:i/>
                <w:iCs/>
                <w:szCs w:val="20"/>
                <w:lang w:val="nl-NL"/>
              </w:rPr>
            </w:pPr>
            <w:del w:id="106" w:author="Timothée MUGUET" w:date="2023-01-17T17:20:00Z">
              <w:r w:rsidDel="00F67902">
                <w:rPr>
                  <w:i/>
                  <w:iCs/>
                  <w:szCs w:val="20"/>
                </w:rPr>
                <w:delText>KK</w:delText>
              </w:r>
              <w:r w:rsidRPr="00C33BED" w:rsidDel="00F67902">
                <w:rPr>
                  <w:i/>
                  <w:iCs/>
                  <w:szCs w:val="20"/>
                </w:rPr>
                <w:delText>/MOA</w:delText>
              </w:r>
            </w:del>
          </w:p>
        </w:tc>
      </w:tr>
      <w:tr w:rsidR="00563B0E" w:rsidRPr="00C33BED" w14:paraId="53364EB9" w14:textId="77777777" w:rsidTr="002C3E1A">
        <w:trPr>
          <w:cantSplit/>
        </w:trPr>
        <w:tc>
          <w:tcPr>
            <w:tcW w:w="1550" w:type="dxa"/>
            <w:gridSpan w:val="2"/>
            <w:tcBorders>
              <w:top w:val="dashed" w:sz="4" w:space="0" w:color="auto"/>
              <w:left w:val="single" w:sz="2" w:space="0" w:color="auto"/>
              <w:bottom w:val="dotted" w:sz="4" w:space="0" w:color="auto"/>
              <w:right w:val="single" w:sz="2" w:space="0" w:color="auto"/>
            </w:tcBorders>
          </w:tcPr>
          <w:p w14:paraId="1E82315F" w14:textId="77777777" w:rsidR="00563B0E" w:rsidRPr="00C33BED" w:rsidRDefault="00563B0E" w:rsidP="00F67902">
            <w:pPr>
              <w:jc w:val="center"/>
              <w:rPr>
                <w:i/>
                <w:iCs/>
                <w:szCs w:val="20"/>
                <w:lang w:val="de-DE"/>
              </w:rPr>
            </w:pPr>
            <w:del w:id="107" w:author="Timothée MUGUET" w:date="2023-01-17T17:20:00Z">
              <w:r w:rsidRPr="00C33BED" w:rsidDel="00F67902">
                <w:rPr>
                  <w:i/>
                  <w:iCs/>
                  <w:szCs w:val="20"/>
                  <w:lang w:val="de-DE"/>
                </w:rPr>
                <w:delText>QA/CPT</w:delText>
              </w:r>
            </w:del>
          </w:p>
        </w:tc>
        <w:tc>
          <w:tcPr>
            <w:tcW w:w="4105" w:type="dxa"/>
            <w:tcBorders>
              <w:top w:val="dashed" w:sz="4" w:space="0" w:color="auto"/>
              <w:left w:val="single" w:sz="2" w:space="0" w:color="auto"/>
              <w:bottom w:val="dotted" w:sz="4" w:space="0" w:color="auto"/>
              <w:right w:val="single" w:sz="2" w:space="0" w:color="auto"/>
            </w:tcBorders>
          </w:tcPr>
          <w:p w14:paraId="03ACCA8E" w14:textId="77777777" w:rsidR="00563B0E" w:rsidRPr="00C33BED" w:rsidRDefault="00563B0E" w:rsidP="00F67902">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14:paraId="16E3502D" w14:textId="77777777" w:rsidR="00563B0E" w:rsidRPr="00C33BED" w:rsidRDefault="00563B0E" w:rsidP="00F67902">
            <w:pPr>
              <w:jc w:val="center"/>
              <w:rPr>
                <w:i/>
                <w:iCs/>
                <w:szCs w:val="20"/>
                <w:lang w:val="de-DE"/>
              </w:rPr>
            </w:pPr>
            <w:del w:id="108" w:author="Timothée MUGUET" w:date="2023-01-17T17:20:00Z">
              <w:r w:rsidRPr="00C33BED" w:rsidDel="00F67902">
                <w:rPr>
                  <w:i/>
                  <w:iCs/>
                  <w:szCs w:val="20"/>
                  <w:lang w:val="de-DE"/>
                </w:rPr>
                <w:delText>QC/MOA</w:delText>
              </w:r>
            </w:del>
          </w:p>
        </w:tc>
        <w:tc>
          <w:tcPr>
            <w:tcW w:w="993" w:type="dxa"/>
            <w:tcBorders>
              <w:top w:val="dashed" w:sz="4" w:space="0" w:color="auto"/>
              <w:left w:val="single" w:sz="2" w:space="0" w:color="auto"/>
              <w:bottom w:val="dotted" w:sz="4" w:space="0" w:color="auto"/>
              <w:right w:val="single" w:sz="2" w:space="0" w:color="auto"/>
            </w:tcBorders>
          </w:tcPr>
          <w:p w14:paraId="298796BB" w14:textId="77777777" w:rsidR="00563B0E" w:rsidRPr="00C33BED" w:rsidRDefault="00563B0E" w:rsidP="00F67902">
            <w:pPr>
              <w:jc w:val="center"/>
              <w:rPr>
                <w:i/>
                <w:iCs/>
                <w:szCs w:val="20"/>
                <w:lang w:val="nl-NL"/>
              </w:rPr>
            </w:pPr>
            <w:del w:id="109" w:author="Timothée MUGUET" w:date="2023-01-17T17:20:00Z">
              <w:r w:rsidRPr="00C33BED" w:rsidDel="00F67902">
                <w:rPr>
                  <w:i/>
                  <w:iCs/>
                  <w:szCs w:val="20"/>
                  <w:lang w:val="nl-NL"/>
                </w:rPr>
                <w:delText>QG/MOA</w:delText>
              </w:r>
            </w:del>
          </w:p>
        </w:tc>
        <w:tc>
          <w:tcPr>
            <w:tcW w:w="992" w:type="dxa"/>
            <w:tcBorders>
              <w:top w:val="dashed" w:sz="4" w:space="0" w:color="auto"/>
              <w:left w:val="single" w:sz="2" w:space="0" w:color="auto"/>
              <w:bottom w:val="dotted" w:sz="4" w:space="0" w:color="auto"/>
              <w:right w:val="single" w:sz="2" w:space="0" w:color="auto"/>
            </w:tcBorders>
          </w:tcPr>
          <w:p w14:paraId="51AE493E" w14:textId="77777777" w:rsidR="00563B0E" w:rsidRPr="00C33BED" w:rsidRDefault="00563B0E" w:rsidP="00F67902">
            <w:pPr>
              <w:jc w:val="center"/>
              <w:rPr>
                <w:i/>
                <w:iCs/>
                <w:szCs w:val="20"/>
                <w:lang w:val="de-DE"/>
              </w:rPr>
            </w:pPr>
            <w:del w:id="110" w:author="Timothée MUGUET" w:date="2023-01-17T17:20:00Z">
              <w:r w:rsidRPr="00C33BED" w:rsidDel="00F67902">
                <w:rPr>
                  <w:i/>
                  <w:iCs/>
                  <w:szCs w:val="20"/>
                  <w:lang w:val="en-GB"/>
                </w:rPr>
                <w:delText>QE/MOA</w:delText>
              </w:r>
            </w:del>
          </w:p>
        </w:tc>
        <w:tc>
          <w:tcPr>
            <w:tcW w:w="1003" w:type="dxa"/>
            <w:tcBorders>
              <w:top w:val="dashed" w:sz="4" w:space="0" w:color="auto"/>
              <w:left w:val="single" w:sz="2" w:space="0" w:color="auto"/>
              <w:bottom w:val="dotted" w:sz="4" w:space="0" w:color="auto"/>
              <w:right w:val="single" w:sz="2" w:space="0" w:color="auto"/>
            </w:tcBorders>
          </w:tcPr>
          <w:p w14:paraId="263CAA0A" w14:textId="77777777" w:rsidR="00563B0E" w:rsidRPr="00C33BED" w:rsidRDefault="00563B0E" w:rsidP="00F67902">
            <w:pPr>
              <w:jc w:val="center"/>
              <w:rPr>
                <w:i/>
                <w:iCs/>
                <w:szCs w:val="20"/>
                <w:lang w:val="en-GB"/>
              </w:rPr>
            </w:pPr>
            <w:del w:id="111" w:author="Timothée MUGUET" w:date="2023-01-17T17:20:00Z">
              <w:r w:rsidRPr="00C33BED" w:rsidDel="00F67902">
                <w:rPr>
                  <w:i/>
                  <w:iCs/>
                  <w:szCs w:val="20"/>
                  <w:lang w:val="en-GB"/>
                </w:rPr>
                <w:delText>QD/MOA</w:delText>
              </w:r>
            </w:del>
          </w:p>
        </w:tc>
        <w:tc>
          <w:tcPr>
            <w:tcW w:w="1134" w:type="dxa"/>
            <w:tcBorders>
              <w:top w:val="dashed" w:sz="4" w:space="0" w:color="auto"/>
              <w:left w:val="single" w:sz="2" w:space="0" w:color="auto"/>
              <w:bottom w:val="dotted" w:sz="4" w:space="0" w:color="auto"/>
              <w:right w:val="single" w:sz="2" w:space="0" w:color="auto"/>
            </w:tcBorders>
          </w:tcPr>
          <w:p w14:paraId="0054054C" w14:textId="77777777" w:rsidR="00563B0E" w:rsidRPr="00C33BED" w:rsidRDefault="00563B0E" w:rsidP="00F67902">
            <w:pPr>
              <w:jc w:val="center"/>
              <w:rPr>
                <w:i/>
                <w:iCs/>
                <w:szCs w:val="20"/>
                <w:lang w:val="en-GB"/>
              </w:rPr>
            </w:pPr>
            <w:del w:id="112" w:author="Timothée MUGUET" w:date="2023-01-17T17:20:00Z">
              <w:r w:rsidRPr="00C33BED" w:rsidDel="00F67902">
                <w:rPr>
                  <w:i/>
                  <w:iCs/>
                  <w:szCs w:val="20"/>
                  <w:lang w:val="nl-NL"/>
                </w:rPr>
                <w:delText>QF/MOA</w:delText>
              </w:r>
            </w:del>
          </w:p>
        </w:tc>
        <w:tc>
          <w:tcPr>
            <w:tcW w:w="992" w:type="dxa"/>
            <w:tcBorders>
              <w:top w:val="dashed" w:sz="4" w:space="0" w:color="auto"/>
              <w:left w:val="single" w:sz="2" w:space="0" w:color="auto"/>
              <w:bottom w:val="dotted" w:sz="4" w:space="0" w:color="auto"/>
              <w:right w:val="single" w:sz="2" w:space="0" w:color="auto"/>
            </w:tcBorders>
          </w:tcPr>
          <w:p w14:paraId="325BE8E9" w14:textId="77777777" w:rsidR="00563B0E" w:rsidRPr="00C33BED" w:rsidRDefault="00563B0E" w:rsidP="00F67902">
            <w:pPr>
              <w:jc w:val="center"/>
              <w:rPr>
                <w:i/>
                <w:iCs/>
                <w:szCs w:val="20"/>
                <w:lang w:val="nl-NL"/>
              </w:rPr>
            </w:pPr>
            <w:del w:id="113" w:author="Timothée MUGUET" w:date="2023-01-17T17:20:00Z">
              <w:r w:rsidRPr="00C33BED" w:rsidDel="00F67902">
                <w:rPr>
                  <w:i/>
                  <w:iCs/>
                  <w:szCs w:val="20"/>
                  <w:lang w:val="nl-NL"/>
                </w:rPr>
                <w:delText>QB/MOA</w:delText>
              </w:r>
            </w:del>
          </w:p>
        </w:tc>
        <w:tc>
          <w:tcPr>
            <w:tcW w:w="993" w:type="dxa"/>
            <w:tcBorders>
              <w:top w:val="dashed" w:sz="4" w:space="0" w:color="auto"/>
              <w:left w:val="single" w:sz="2" w:space="0" w:color="auto"/>
              <w:bottom w:val="dotted" w:sz="4" w:space="0" w:color="auto"/>
              <w:right w:val="single" w:sz="2" w:space="0" w:color="auto"/>
            </w:tcBorders>
          </w:tcPr>
          <w:p w14:paraId="0B03043F" w14:textId="77777777" w:rsidR="00563B0E" w:rsidRPr="00C33BED" w:rsidRDefault="00563B0E" w:rsidP="00F67902">
            <w:pPr>
              <w:jc w:val="center"/>
              <w:rPr>
                <w:i/>
                <w:iCs/>
                <w:szCs w:val="20"/>
                <w:lang w:val="nl-NL"/>
              </w:rPr>
            </w:pPr>
            <w:del w:id="114" w:author="Timothée MUGUET" w:date="2023-01-17T17:20:00Z">
              <w:r w:rsidRPr="00C33BED" w:rsidDel="00F67902">
                <w:rPr>
                  <w:i/>
                  <w:iCs/>
                  <w:szCs w:val="20"/>
                  <w:lang w:val="nl-NL"/>
                </w:rPr>
                <w:delText>QP/MOA</w:delText>
              </w:r>
            </w:del>
          </w:p>
        </w:tc>
        <w:tc>
          <w:tcPr>
            <w:tcW w:w="1135" w:type="dxa"/>
            <w:tcBorders>
              <w:top w:val="dashed" w:sz="4" w:space="0" w:color="auto"/>
              <w:left w:val="single" w:sz="2" w:space="0" w:color="auto"/>
              <w:bottom w:val="dotted" w:sz="4" w:space="0" w:color="auto"/>
              <w:right w:val="single" w:sz="2" w:space="0" w:color="auto"/>
            </w:tcBorders>
          </w:tcPr>
          <w:p w14:paraId="0DC69F56" w14:textId="77777777" w:rsidR="00563B0E" w:rsidRPr="00C33BED" w:rsidRDefault="00563B0E" w:rsidP="00F67902">
            <w:pPr>
              <w:jc w:val="center"/>
              <w:rPr>
                <w:i/>
                <w:iCs/>
                <w:szCs w:val="20"/>
                <w:lang w:val="de-DE"/>
              </w:rPr>
            </w:pPr>
            <w:del w:id="115" w:author="Timothée MUGUET" w:date="2023-01-17T17:20:00Z">
              <w:r w:rsidDel="00F67902">
                <w:rPr>
                  <w:i/>
                  <w:iCs/>
                  <w:szCs w:val="20"/>
                </w:rPr>
                <w:delText>HK</w:delText>
              </w:r>
              <w:r w:rsidRPr="00C33BED" w:rsidDel="00F67902">
                <w:rPr>
                  <w:i/>
                  <w:iCs/>
                  <w:szCs w:val="20"/>
                </w:rPr>
                <w:delText>/MOA</w:delText>
              </w:r>
            </w:del>
          </w:p>
        </w:tc>
        <w:tc>
          <w:tcPr>
            <w:tcW w:w="993" w:type="dxa"/>
            <w:tcBorders>
              <w:top w:val="dashed" w:sz="4" w:space="0" w:color="auto"/>
              <w:left w:val="single" w:sz="2" w:space="0" w:color="auto"/>
              <w:bottom w:val="dotted" w:sz="4" w:space="0" w:color="auto"/>
              <w:right w:val="single" w:sz="2" w:space="0" w:color="auto"/>
            </w:tcBorders>
          </w:tcPr>
          <w:p w14:paraId="17DB4D6F" w14:textId="77777777" w:rsidR="00563B0E" w:rsidRPr="00C33BED" w:rsidRDefault="00563B0E" w:rsidP="00F67902">
            <w:pPr>
              <w:jc w:val="center"/>
              <w:rPr>
                <w:i/>
                <w:iCs/>
                <w:szCs w:val="20"/>
                <w:lang w:val="nl-NL"/>
              </w:rPr>
            </w:pPr>
            <w:del w:id="116" w:author="Timothée MUGUET" w:date="2023-01-17T17:20:00Z">
              <w:r w:rsidDel="00F67902">
                <w:rPr>
                  <w:i/>
                  <w:iCs/>
                  <w:szCs w:val="20"/>
                </w:rPr>
                <w:delText>KK</w:delText>
              </w:r>
              <w:r w:rsidRPr="00C33BED" w:rsidDel="00F67902">
                <w:rPr>
                  <w:i/>
                  <w:iCs/>
                  <w:szCs w:val="20"/>
                </w:rPr>
                <w:delText>/MOA</w:delText>
              </w:r>
            </w:del>
          </w:p>
        </w:tc>
      </w:tr>
      <w:tr w:rsidR="00563B0E" w:rsidRPr="00C33BED" w14:paraId="6B2AF848" w14:textId="77777777" w:rsidTr="002C3E1A">
        <w:trPr>
          <w:cantSplit/>
          <w:trHeight w:val="175"/>
        </w:trPr>
        <w:tc>
          <w:tcPr>
            <w:tcW w:w="1550" w:type="dxa"/>
            <w:gridSpan w:val="2"/>
            <w:tcBorders>
              <w:top w:val="dotted" w:sz="4" w:space="0" w:color="auto"/>
              <w:left w:val="single" w:sz="2" w:space="0" w:color="auto"/>
              <w:bottom w:val="dotted" w:sz="4" w:space="0" w:color="auto"/>
              <w:right w:val="single" w:sz="2" w:space="0" w:color="auto"/>
            </w:tcBorders>
          </w:tcPr>
          <w:p w14:paraId="65770046" w14:textId="77777777" w:rsidR="00563B0E" w:rsidRPr="00C33BED" w:rsidRDefault="00563B0E" w:rsidP="00F67902">
            <w:pPr>
              <w:jc w:val="left"/>
              <w:rPr>
                <w:rFonts w:ascii="Arial" w:hAnsi="Arial" w:cs="Arial"/>
                <w:b/>
                <w:bCs/>
                <w:szCs w:val="20"/>
              </w:rPr>
            </w:pPr>
          </w:p>
        </w:tc>
        <w:tc>
          <w:tcPr>
            <w:tcW w:w="4105" w:type="dxa"/>
            <w:tcBorders>
              <w:top w:val="dotted" w:sz="4" w:space="0" w:color="auto"/>
              <w:left w:val="single" w:sz="2" w:space="0" w:color="auto"/>
              <w:bottom w:val="dotted" w:sz="4" w:space="0" w:color="auto"/>
              <w:right w:val="single" w:sz="2" w:space="0" w:color="auto"/>
            </w:tcBorders>
            <w:vAlign w:val="center"/>
          </w:tcPr>
          <w:p w14:paraId="21525AF1" w14:textId="77777777" w:rsidR="00563B0E" w:rsidRPr="00C33BED" w:rsidRDefault="00563B0E" w:rsidP="00F67902">
            <w:pPr>
              <w:jc w:val="left"/>
              <w:rPr>
                <w:rFonts w:ascii="Arial" w:hAnsi="Arial" w:cs="Arial"/>
                <w:bCs/>
                <w:szCs w:val="20"/>
              </w:rPr>
            </w:pPr>
            <w:r w:rsidRPr="00C33BED">
              <w:rPr>
                <w:rFonts w:ascii="Arial" w:hAnsi="Arial" w:cs="Arial"/>
                <w:bCs/>
                <w:szCs w:val="20"/>
              </w:rPr>
              <w:t>- Effets escomptés non échus</w:t>
            </w:r>
          </w:p>
        </w:tc>
        <w:tc>
          <w:tcPr>
            <w:tcW w:w="993" w:type="dxa"/>
            <w:tcBorders>
              <w:top w:val="dotted" w:sz="4" w:space="0" w:color="auto"/>
              <w:left w:val="single" w:sz="2" w:space="0" w:color="auto"/>
              <w:bottom w:val="dotted" w:sz="4" w:space="0" w:color="auto"/>
              <w:right w:val="single" w:sz="2" w:space="0" w:color="auto"/>
            </w:tcBorders>
          </w:tcPr>
          <w:p w14:paraId="6F779D66" w14:textId="77777777" w:rsidR="00563B0E" w:rsidRPr="00C33BED" w:rsidRDefault="00563B0E" w:rsidP="00F67902">
            <w:pPr>
              <w:jc w:val="center"/>
              <w:rPr>
                <w:i/>
                <w:iCs/>
                <w:szCs w:val="20"/>
                <w:lang w:val="de-DE"/>
              </w:rPr>
            </w:pPr>
            <w:r w:rsidRPr="00C33BED">
              <w:rPr>
                <w:i/>
                <w:iCs/>
                <w:szCs w:val="20"/>
                <w:lang w:val="de-DE"/>
              </w:rPr>
              <w:t>RC/MOA</w:t>
            </w:r>
          </w:p>
        </w:tc>
        <w:tc>
          <w:tcPr>
            <w:tcW w:w="993" w:type="dxa"/>
            <w:tcBorders>
              <w:top w:val="dotted" w:sz="4" w:space="0" w:color="auto"/>
              <w:left w:val="single" w:sz="2" w:space="0" w:color="auto"/>
              <w:bottom w:val="dotted" w:sz="4" w:space="0" w:color="auto"/>
              <w:right w:val="single" w:sz="2" w:space="0" w:color="auto"/>
            </w:tcBorders>
          </w:tcPr>
          <w:p w14:paraId="5ADE47B1" w14:textId="77777777" w:rsidR="00563B0E" w:rsidRPr="00C33BED" w:rsidRDefault="00563B0E" w:rsidP="00F67902">
            <w:pPr>
              <w:jc w:val="center"/>
              <w:rPr>
                <w:i/>
                <w:iCs/>
                <w:sz w:val="18"/>
                <w:szCs w:val="18"/>
                <w:lang w:val="nl-NL"/>
              </w:rPr>
            </w:pPr>
            <w:r w:rsidRPr="00C33BED">
              <w:rPr>
                <w:i/>
                <w:iCs/>
                <w:szCs w:val="20"/>
                <w:lang w:val="nl-NL"/>
              </w:rPr>
              <w:t>RG/MOA</w:t>
            </w:r>
          </w:p>
        </w:tc>
        <w:tc>
          <w:tcPr>
            <w:tcW w:w="992" w:type="dxa"/>
            <w:tcBorders>
              <w:top w:val="dotted" w:sz="4" w:space="0" w:color="auto"/>
              <w:left w:val="single" w:sz="2" w:space="0" w:color="auto"/>
              <w:bottom w:val="dotted" w:sz="4" w:space="0" w:color="auto"/>
              <w:right w:val="single" w:sz="2" w:space="0" w:color="auto"/>
            </w:tcBorders>
          </w:tcPr>
          <w:p w14:paraId="1C713209" w14:textId="77777777" w:rsidR="00563B0E" w:rsidRPr="00C33BED" w:rsidRDefault="00563B0E" w:rsidP="00F67902">
            <w:pPr>
              <w:jc w:val="center"/>
              <w:rPr>
                <w:i/>
                <w:iCs/>
                <w:szCs w:val="20"/>
                <w:lang w:val="de-DE"/>
              </w:rPr>
            </w:pPr>
            <w:r w:rsidRPr="00C33BED">
              <w:rPr>
                <w:i/>
                <w:iCs/>
                <w:szCs w:val="20"/>
                <w:lang w:val="en-GB"/>
              </w:rPr>
              <w:t>RE/MOA</w:t>
            </w:r>
          </w:p>
        </w:tc>
        <w:tc>
          <w:tcPr>
            <w:tcW w:w="1003" w:type="dxa"/>
            <w:tcBorders>
              <w:top w:val="dotted" w:sz="4" w:space="0" w:color="auto"/>
              <w:left w:val="single" w:sz="2" w:space="0" w:color="auto"/>
              <w:bottom w:val="dotted" w:sz="4" w:space="0" w:color="auto"/>
              <w:right w:val="single" w:sz="2" w:space="0" w:color="auto"/>
            </w:tcBorders>
          </w:tcPr>
          <w:p w14:paraId="3D9949DA" w14:textId="77777777" w:rsidR="00563B0E" w:rsidRPr="00C33BED" w:rsidRDefault="00563B0E" w:rsidP="00F67902">
            <w:pPr>
              <w:jc w:val="center"/>
              <w:rPr>
                <w:i/>
                <w:iCs/>
                <w:szCs w:val="20"/>
                <w:lang w:val="en-GB"/>
              </w:rPr>
            </w:pPr>
            <w:r w:rsidRPr="00C33BED">
              <w:rPr>
                <w:i/>
                <w:iCs/>
                <w:szCs w:val="20"/>
                <w:lang w:val="en-GB"/>
              </w:rPr>
              <w:t>RD/MOA</w:t>
            </w:r>
          </w:p>
        </w:tc>
        <w:tc>
          <w:tcPr>
            <w:tcW w:w="1134" w:type="dxa"/>
            <w:tcBorders>
              <w:top w:val="dotted" w:sz="4" w:space="0" w:color="auto"/>
              <w:left w:val="single" w:sz="2" w:space="0" w:color="auto"/>
              <w:bottom w:val="dotted" w:sz="4" w:space="0" w:color="auto"/>
              <w:right w:val="single" w:sz="2" w:space="0" w:color="auto"/>
            </w:tcBorders>
          </w:tcPr>
          <w:p w14:paraId="3CB30E15" w14:textId="77777777" w:rsidR="00563B0E" w:rsidRPr="00C33BED" w:rsidRDefault="00563B0E" w:rsidP="00F67902">
            <w:pPr>
              <w:jc w:val="center"/>
              <w:rPr>
                <w:i/>
                <w:iCs/>
                <w:szCs w:val="20"/>
                <w:lang w:val="en-GB"/>
              </w:rPr>
            </w:pPr>
            <w:r w:rsidRPr="00C33BED">
              <w:rPr>
                <w:i/>
                <w:iCs/>
                <w:szCs w:val="20"/>
                <w:lang w:val="nl-NL"/>
              </w:rPr>
              <w:t>RF/MOA</w:t>
            </w:r>
          </w:p>
        </w:tc>
        <w:tc>
          <w:tcPr>
            <w:tcW w:w="992" w:type="dxa"/>
            <w:tcBorders>
              <w:top w:val="dotted" w:sz="4" w:space="0" w:color="auto"/>
              <w:left w:val="single" w:sz="2" w:space="0" w:color="auto"/>
              <w:bottom w:val="dotted" w:sz="4" w:space="0" w:color="auto"/>
              <w:right w:val="single" w:sz="2" w:space="0" w:color="auto"/>
            </w:tcBorders>
          </w:tcPr>
          <w:p w14:paraId="3C3005F5" w14:textId="77777777" w:rsidR="00563B0E" w:rsidRPr="00C33BED" w:rsidRDefault="00563B0E" w:rsidP="00F67902">
            <w:pPr>
              <w:jc w:val="center"/>
              <w:rPr>
                <w:i/>
                <w:iCs/>
                <w:szCs w:val="20"/>
                <w:lang w:val="nl-NL"/>
              </w:rPr>
            </w:pPr>
            <w:r w:rsidRPr="00C33BED">
              <w:rPr>
                <w:i/>
                <w:iCs/>
                <w:szCs w:val="20"/>
                <w:lang w:val="nl-NL"/>
              </w:rPr>
              <w:t>RB/MOA</w:t>
            </w:r>
          </w:p>
        </w:tc>
        <w:tc>
          <w:tcPr>
            <w:tcW w:w="993" w:type="dxa"/>
            <w:tcBorders>
              <w:top w:val="dotted" w:sz="4" w:space="0" w:color="auto"/>
              <w:left w:val="single" w:sz="2" w:space="0" w:color="auto"/>
              <w:bottom w:val="dotted" w:sz="4" w:space="0" w:color="auto"/>
              <w:right w:val="single" w:sz="2" w:space="0" w:color="auto"/>
            </w:tcBorders>
          </w:tcPr>
          <w:p w14:paraId="1961690A" w14:textId="77777777" w:rsidR="00563B0E" w:rsidRPr="00C33BED" w:rsidRDefault="00563B0E" w:rsidP="00F67902">
            <w:pPr>
              <w:jc w:val="center"/>
              <w:rPr>
                <w:i/>
                <w:iCs/>
                <w:szCs w:val="20"/>
                <w:lang w:val="nl-NL"/>
              </w:rPr>
            </w:pPr>
            <w:r w:rsidRPr="00C33BED">
              <w:rPr>
                <w:i/>
                <w:iCs/>
                <w:szCs w:val="20"/>
                <w:lang w:val="nl-NL"/>
              </w:rPr>
              <w:t>RP/MOA</w:t>
            </w:r>
          </w:p>
        </w:tc>
        <w:tc>
          <w:tcPr>
            <w:tcW w:w="1135" w:type="dxa"/>
            <w:tcBorders>
              <w:top w:val="dotted" w:sz="4" w:space="0" w:color="auto"/>
              <w:left w:val="single" w:sz="2" w:space="0" w:color="auto"/>
              <w:bottom w:val="dotted" w:sz="4" w:space="0" w:color="auto"/>
              <w:right w:val="single" w:sz="2" w:space="0" w:color="auto"/>
            </w:tcBorders>
          </w:tcPr>
          <w:p w14:paraId="490760BA" w14:textId="77777777" w:rsidR="00563B0E" w:rsidRPr="00C33BED" w:rsidRDefault="00563B0E" w:rsidP="00F67902">
            <w:pPr>
              <w:jc w:val="center"/>
              <w:rPr>
                <w:i/>
                <w:iCs/>
                <w:szCs w:val="20"/>
                <w:lang w:val="de-DE"/>
              </w:rPr>
            </w:pPr>
            <w:r>
              <w:rPr>
                <w:i/>
                <w:iCs/>
                <w:szCs w:val="20"/>
              </w:rPr>
              <w:t>HL</w:t>
            </w:r>
            <w:r w:rsidRPr="00C33BED">
              <w:rPr>
                <w:i/>
                <w:iCs/>
                <w:szCs w:val="20"/>
              </w:rPr>
              <w:t>/MOA</w:t>
            </w:r>
          </w:p>
        </w:tc>
        <w:tc>
          <w:tcPr>
            <w:tcW w:w="993" w:type="dxa"/>
            <w:tcBorders>
              <w:top w:val="dotted" w:sz="4" w:space="0" w:color="auto"/>
              <w:left w:val="single" w:sz="2" w:space="0" w:color="auto"/>
              <w:bottom w:val="dotted" w:sz="4" w:space="0" w:color="auto"/>
              <w:right w:val="single" w:sz="2" w:space="0" w:color="auto"/>
            </w:tcBorders>
          </w:tcPr>
          <w:p w14:paraId="3B168CF9" w14:textId="77777777" w:rsidR="00563B0E" w:rsidRPr="00C33BED" w:rsidRDefault="00563B0E" w:rsidP="00F67902">
            <w:pPr>
              <w:jc w:val="center"/>
              <w:rPr>
                <w:i/>
                <w:iCs/>
                <w:sz w:val="18"/>
                <w:szCs w:val="18"/>
                <w:lang w:val="nl-NL"/>
              </w:rPr>
            </w:pPr>
            <w:r>
              <w:rPr>
                <w:i/>
                <w:iCs/>
                <w:szCs w:val="20"/>
              </w:rPr>
              <w:t>KL</w:t>
            </w:r>
            <w:r w:rsidRPr="00C33BED">
              <w:rPr>
                <w:i/>
                <w:iCs/>
                <w:szCs w:val="20"/>
              </w:rPr>
              <w:t>/MOA</w:t>
            </w:r>
          </w:p>
        </w:tc>
      </w:tr>
      <w:tr w:rsidR="00563B0E" w:rsidRPr="00C33BED" w14:paraId="43BCBE77" w14:textId="77777777" w:rsidTr="002C3E1A">
        <w:trPr>
          <w:cantSplit/>
          <w:trHeight w:val="175"/>
        </w:trPr>
        <w:tc>
          <w:tcPr>
            <w:tcW w:w="1550" w:type="dxa"/>
            <w:gridSpan w:val="2"/>
            <w:tcBorders>
              <w:top w:val="dotted" w:sz="4" w:space="0" w:color="auto"/>
              <w:left w:val="single" w:sz="2" w:space="0" w:color="auto"/>
              <w:right w:val="single" w:sz="2" w:space="0" w:color="auto"/>
            </w:tcBorders>
          </w:tcPr>
          <w:p w14:paraId="6A83DB76" w14:textId="77777777" w:rsidR="00563B0E" w:rsidRPr="00C33BED" w:rsidRDefault="00563B0E" w:rsidP="00F67902">
            <w:pPr>
              <w:jc w:val="center"/>
              <w:rPr>
                <w:rFonts w:ascii="Arial" w:hAnsi="Arial" w:cs="Arial"/>
                <w:b/>
                <w:bCs/>
                <w:szCs w:val="20"/>
              </w:rPr>
            </w:pPr>
          </w:p>
        </w:tc>
        <w:tc>
          <w:tcPr>
            <w:tcW w:w="4105" w:type="dxa"/>
            <w:tcBorders>
              <w:top w:val="dotted" w:sz="4" w:space="0" w:color="auto"/>
              <w:left w:val="single" w:sz="2" w:space="0" w:color="auto"/>
              <w:right w:val="single" w:sz="2" w:space="0" w:color="auto"/>
            </w:tcBorders>
            <w:vAlign w:val="center"/>
          </w:tcPr>
          <w:p w14:paraId="5F874111" w14:textId="77777777" w:rsidR="00563B0E" w:rsidRPr="00C33BED" w:rsidRDefault="00563B0E" w:rsidP="00F67902">
            <w:pPr>
              <w:jc w:val="left"/>
              <w:rPr>
                <w:rFonts w:ascii="Arial" w:hAnsi="Arial" w:cs="Arial"/>
                <w:bCs/>
                <w:szCs w:val="20"/>
              </w:rPr>
            </w:pPr>
            <w:r w:rsidRPr="00C33BED">
              <w:rPr>
                <w:rFonts w:ascii="Arial" w:hAnsi="Arial" w:cs="Arial"/>
                <w:bCs/>
                <w:szCs w:val="20"/>
              </w:rPr>
              <w:t>+/- Autres</w:t>
            </w:r>
          </w:p>
        </w:tc>
        <w:tc>
          <w:tcPr>
            <w:tcW w:w="993" w:type="dxa"/>
            <w:tcBorders>
              <w:top w:val="dotted" w:sz="4" w:space="0" w:color="auto"/>
              <w:left w:val="single" w:sz="2" w:space="0" w:color="auto"/>
              <w:right w:val="single" w:sz="2" w:space="0" w:color="auto"/>
            </w:tcBorders>
          </w:tcPr>
          <w:p w14:paraId="62D80509" w14:textId="77777777" w:rsidR="00563B0E" w:rsidRPr="00C33BED" w:rsidRDefault="00563B0E" w:rsidP="00F67902">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14:paraId="14461EA3" w14:textId="77777777" w:rsidR="00563B0E" w:rsidRPr="00C33BED" w:rsidRDefault="00563B0E" w:rsidP="00F67902">
            <w:pPr>
              <w:jc w:val="center"/>
              <w:rPr>
                <w:rFonts w:ascii="Arial" w:hAnsi="Arial" w:cs="Arial"/>
                <w:i/>
                <w:iCs/>
                <w:szCs w:val="20"/>
                <w:lang w:val="nl-NL"/>
              </w:rPr>
            </w:pPr>
          </w:p>
        </w:tc>
        <w:tc>
          <w:tcPr>
            <w:tcW w:w="992" w:type="dxa"/>
            <w:tcBorders>
              <w:top w:val="dotted" w:sz="4" w:space="0" w:color="auto"/>
              <w:left w:val="single" w:sz="2" w:space="0" w:color="auto"/>
              <w:right w:val="single" w:sz="2" w:space="0" w:color="auto"/>
            </w:tcBorders>
          </w:tcPr>
          <w:p w14:paraId="61120A10" w14:textId="77777777" w:rsidR="00563B0E" w:rsidRPr="00C33BED" w:rsidRDefault="00563B0E" w:rsidP="00F67902">
            <w:pPr>
              <w:jc w:val="center"/>
              <w:rPr>
                <w:rFonts w:ascii="Arial" w:hAnsi="Arial" w:cs="Arial"/>
                <w:i/>
                <w:iCs/>
                <w:szCs w:val="20"/>
                <w:lang w:val="de-DE"/>
              </w:rPr>
            </w:pPr>
          </w:p>
        </w:tc>
        <w:tc>
          <w:tcPr>
            <w:tcW w:w="1003" w:type="dxa"/>
            <w:tcBorders>
              <w:top w:val="dotted" w:sz="4" w:space="0" w:color="auto"/>
              <w:left w:val="single" w:sz="2" w:space="0" w:color="auto"/>
              <w:right w:val="single" w:sz="2" w:space="0" w:color="auto"/>
            </w:tcBorders>
          </w:tcPr>
          <w:p w14:paraId="0C18E028" w14:textId="77777777" w:rsidR="00563B0E" w:rsidRPr="00C33BED" w:rsidRDefault="00563B0E" w:rsidP="00F67902">
            <w:pPr>
              <w:jc w:val="center"/>
              <w:rPr>
                <w:rFonts w:ascii="Arial" w:hAnsi="Arial" w:cs="Arial"/>
                <w:i/>
                <w:iCs/>
                <w:szCs w:val="20"/>
                <w:lang w:val="en-GB"/>
              </w:rPr>
            </w:pPr>
          </w:p>
        </w:tc>
        <w:tc>
          <w:tcPr>
            <w:tcW w:w="1134" w:type="dxa"/>
            <w:tcBorders>
              <w:top w:val="dotted" w:sz="4" w:space="0" w:color="auto"/>
              <w:left w:val="single" w:sz="2" w:space="0" w:color="auto"/>
              <w:right w:val="single" w:sz="2" w:space="0" w:color="auto"/>
            </w:tcBorders>
          </w:tcPr>
          <w:p w14:paraId="315C17ED" w14:textId="77777777" w:rsidR="00563B0E" w:rsidRPr="00C33BED" w:rsidRDefault="00563B0E" w:rsidP="00F67902">
            <w:pPr>
              <w:jc w:val="center"/>
              <w:rPr>
                <w:rFonts w:ascii="Arial" w:hAnsi="Arial" w:cs="Arial"/>
                <w:i/>
                <w:iCs/>
                <w:szCs w:val="20"/>
                <w:lang w:val="en-GB"/>
              </w:rPr>
            </w:pPr>
          </w:p>
        </w:tc>
        <w:tc>
          <w:tcPr>
            <w:tcW w:w="992" w:type="dxa"/>
            <w:tcBorders>
              <w:top w:val="dotted" w:sz="4" w:space="0" w:color="auto"/>
              <w:left w:val="single" w:sz="2" w:space="0" w:color="auto"/>
              <w:right w:val="single" w:sz="2" w:space="0" w:color="auto"/>
            </w:tcBorders>
          </w:tcPr>
          <w:p w14:paraId="350EBE2F" w14:textId="77777777" w:rsidR="00563B0E" w:rsidRPr="00C33BED" w:rsidRDefault="00563B0E" w:rsidP="00F67902">
            <w:pPr>
              <w:jc w:val="center"/>
              <w:rPr>
                <w:rFonts w:ascii="Arial" w:hAnsi="Arial" w:cs="Arial"/>
                <w:i/>
                <w:iCs/>
                <w:szCs w:val="20"/>
                <w:lang w:val="nl-NL"/>
              </w:rPr>
            </w:pPr>
          </w:p>
        </w:tc>
        <w:tc>
          <w:tcPr>
            <w:tcW w:w="993" w:type="dxa"/>
            <w:tcBorders>
              <w:top w:val="dotted" w:sz="4" w:space="0" w:color="auto"/>
              <w:left w:val="single" w:sz="2" w:space="0" w:color="auto"/>
              <w:right w:val="single" w:sz="2" w:space="0" w:color="auto"/>
            </w:tcBorders>
          </w:tcPr>
          <w:p w14:paraId="11A2D7CF" w14:textId="77777777" w:rsidR="00563B0E" w:rsidRPr="00C33BED" w:rsidRDefault="00563B0E" w:rsidP="00F67902">
            <w:pPr>
              <w:jc w:val="center"/>
              <w:rPr>
                <w:rFonts w:ascii="Arial" w:hAnsi="Arial" w:cs="Arial"/>
                <w:i/>
                <w:iCs/>
                <w:szCs w:val="20"/>
                <w:lang w:val="nl-NL"/>
              </w:rPr>
            </w:pPr>
          </w:p>
        </w:tc>
        <w:tc>
          <w:tcPr>
            <w:tcW w:w="1135" w:type="dxa"/>
            <w:tcBorders>
              <w:top w:val="dotted" w:sz="4" w:space="0" w:color="auto"/>
              <w:left w:val="single" w:sz="2" w:space="0" w:color="auto"/>
              <w:right w:val="single" w:sz="2" w:space="0" w:color="auto"/>
            </w:tcBorders>
          </w:tcPr>
          <w:p w14:paraId="2F3DE5A9" w14:textId="77777777" w:rsidR="00563B0E" w:rsidRPr="00C33BED" w:rsidRDefault="00563B0E" w:rsidP="00F67902">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14:paraId="74A0467A" w14:textId="77777777" w:rsidR="00563B0E" w:rsidRPr="00C33BED" w:rsidRDefault="00563B0E" w:rsidP="00F67902">
            <w:pPr>
              <w:jc w:val="center"/>
              <w:rPr>
                <w:rFonts w:ascii="Arial" w:hAnsi="Arial" w:cs="Arial"/>
                <w:i/>
                <w:iCs/>
                <w:szCs w:val="20"/>
                <w:lang w:val="nl-NL"/>
              </w:rPr>
            </w:pPr>
          </w:p>
        </w:tc>
      </w:tr>
      <w:tr w:rsidR="00563B0E" w:rsidRPr="00C33BED" w14:paraId="44FED981" w14:textId="77777777" w:rsidTr="002C3E1A">
        <w:trPr>
          <w:cantSplit/>
        </w:trPr>
        <w:tc>
          <w:tcPr>
            <w:tcW w:w="1550" w:type="dxa"/>
            <w:gridSpan w:val="2"/>
            <w:tcBorders>
              <w:left w:val="single" w:sz="2" w:space="0" w:color="auto"/>
              <w:bottom w:val="dashed" w:sz="4" w:space="0" w:color="auto"/>
              <w:right w:val="single" w:sz="2" w:space="0" w:color="auto"/>
            </w:tcBorders>
          </w:tcPr>
          <w:p w14:paraId="3AE3B6B8" w14:textId="77777777" w:rsidR="00563B0E" w:rsidRPr="00C33BED" w:rsidRDefault="00563B0E" w:rsidP="00F67902">
            <w:pPr>
              <w:jc w:val="center"/>
              <w:rPr>
                <w:i/>
                <w:iCs/>
                <w:szCs w:val="20"/>
                <w:lang w:val="de-DE"/>
              </w:rPr>
            </w:pPr>
            <w:r w:rsidRPr="00C33BED">
              <w:rPr>
                <w:i/>
                <w:iCs/>
                <w:szCs w:val="20"/>
                <w:lang w:val="de-DE"/>
              </w:rPr>
              <w:t>SA/CPT</w:t>
            </w:r>
          </w:p>
        </w:tc>
        <w:tc>
          <w:tcPr>
            <w:tcW w:w="4105" w:type="dxa"/>
            <w:tcBorders>
              <w:left w:val="single" w:sz="2" w:space="0" w:color="auto"/>
              <w:bottom w:val="dashed" w:sz="4" w:space="0" w:color="auto"/>
              <w:right w:val="single" w:sz="2" w:space="0" w:color="auto"/>
            </w:tcBorders>
          </w:tcPr>
          <w:p w14:paraId="4CE5825E" w14:textId="77777777" w:rsidR="00563B0E" w:rsidRPr="00C33BED" w:rsidRDefault="00563B0E" w:rsidP="00F67902">
            <w:pPr>
              <w:jc w:val="center"/>
              <w:rPr>
                <w:i/>
                <w:iCs/>
                <w:szCs w:val="20"/>
                <w:lang w:val="de-DE"/>
              </w:rPr>
            </w:pPr>
          </w:p>
        </w:tc>
        <w:tc>
          <w:tcPr>
            <w:tcW w:w="993" w:type="dxa"/>
            <w:tcBorders>
              <w:left w:val="single" w:sz="2" w:space="0" w:color="auto"/>
              <w:bottom w:val="dashed" w:sz="4" w:space="0" w:color="auto"/>
              <w:right w:val="single" w:sz="2" w:space="0" w:color="auto"/>
            </w:tcBorders>
          </w:tcPr>
          <w:p w14:paraId="1BC71B9B" w14:textId="77777777" w:rsidR="00563B0E" w:rsidRPr="00C33BED" w:rsidRDefault="00563B0E" w:rsidP="00F67902">
            <w:pPr>
              <w:jc w:val="center"/>
              <w:rPr>
                <w:i/>
                <w:iCs/>
                <w:szCs w:val="20"/>
                <w:lang w:val="de-DE"/>
              </w:rPr>
            </w:pPr>
            <w:r w:rsidRPr="00C33BED">
              <w:rPr>
                <w:i/>
                <w:iCs/>
                <w:szCs w:val="20"/>
                <w:lang w:val="de-DE"/>
              </w:rPr>
              <w:t>SC/MOA</w:t>
            </w:r>
          </w:p>
        </w:tc>
        <w:tc>
          <w:tcPr>
            <w:tcW w:w="993" w:type="dxa"/>
            <w:tcBorders>
              <w:left w:val="single" w:sz="2" w:space="0" w:color="auto"/>
              <w:bottom w:val="dashed" w:sz="4" w:space="0" w:color="auto"/>
              <w:right w:val="single" w:sz="2" w:space="0" w:color="auto"/>
            </w:tcBorders>
          </w:tcPr>
          <w:p w14:paraId="407AB96A" w14:textId="77777777" w:rsidR="00563B0E" w:rsidRPr="00C33BED" w:rsidRDefault="00563B0E" w:rsidP="00F67902">
            <w:pPr>
              <w:jc w:val="center"/>
              <w:rPr>
                <w:i/>
                <w:iCs/>
                <w:szCs w:val="20"/>
                <w:lang w:val="nl-NL"/>
              </w:rPr>
            </w:pPr>
            <w:r w:rsidRPr="00C33BED">
              <w:rPr>
                <w:i/>
                <w:iCs/>
                <w:szCs w:val="20"/>
                <w:lang w:val="nl-NL"/>
              </w:rPr>
              <w:t>SG/MOA</w:t>
            </w:r>
          </w:p>
        </w:tc>
        <w:tc>
          <w:tcPr>
            <w:tcW w:w="992" w:type="dxa"/>
            <w:tcBorders>
              <w:left w:val="single" w:sz="2" w:space="0" w:color="auto"/>
              <w:bottom w:val="dashed" w:sz="4" w:space="0" w:color="auto"/>
              <w:right w:val="single" w:sz="2" w:space="0" w:color="auto"/>
            </w:tcBorders>
          </w:tcPr>
          <w:p w14:paraId="3F27E283" w14:textId="77777777" w:rsidR="00563B0E" w:rsidRPr="00C33BED" w:rsidRDefault="00563B0E" w:rsidP="00F67902">
            <w:pPr>
              <w:jc w:val="center"/>
              <w:rPr>
                <w:i/>
                <w:iCs/>
                <w:szCs w:val="20"/>
                <w:lang w:val="de-DE"/>
              </w:rPr>
            </w:pPr>
            <w:r w:rsidRPr="00C33BED">
              <w:rPr>
                <w:i/>
                <w:iCs/>
                <w:szCs w:val="20"/>
                <w:lang w:val="en-GB"/>
              </w:rPr>
              <w:t>SE/MOA</w:t>
            </w:r>
          </w:p>
        </w:tc>
        <w:tc>
          <w:tcPr>
            <w:tcW w:w="1003" w:type="dxa"/>
            <w:tcBorders>
              <w:left w:val="single" w:sz="2" w:space="0" w:color="auto"/>
              <w:bottom w:val="dashed" w:sz="4" w:space="0" w:color="auto"/>
              <w:right w:val="single" w:sz="2" w:space="0" w:color="auto"/>
            </w:tcBorders>
          </w:tcPr>
          <w:p w14:paraId="78298E9B" w14:textId="77777777" w:rsidR="00563B0E" w:rsidRPr="00C33BED" w:rsidRDefault="00563B0E" w:rsidP="00F67902">
            <w:pPr>
              <w:jc w:val="center"/>
              <w:rPr>
                <w:i/>
                <w:iCs/>
                <w:szCs w:val="20"/>
                <w:lang w:val="en-GB"/>
              </w:rPr>
            </w:pPr>
            <w:r w:rsidRPr="00C33BED">
              <w:rPr>
                <w:i/>
                <w:iCs/>
                <w:szCs w:val="20"/>
                <w:lang w:val="en-GB"/>
              </w:rPr>
              <w:t>SD/MOA</w:t>
            </w:r>
          </w:p>
        </w:tc>
        <w:tc>
          <w:tcPr>
            <w:tcW w:w="1134" w:type="dxa"/>
            <w:tcBorders>
              <w:left w:val="single" w:sz="2" w:space="0" w:color="auto"/>
              <w:bottom w:val="dashed" w:sz="4" w:space="0" w:color="auto"/>
              <w:right w:val="single" w:sz="2" w:space="0" w:color="auto"/>
            </w:tcBorders>
          </w:tcPr>
          <w:p w14:paraId="6D50DA66" w14:textId="77777777" w:rsidR="00563B0E" w:rsidRPr="00C33BED" w:rsidRDefault="00563B0E" w:rsidP="00F67902">
            <w:pPr>
              <w:jc w:val="center"/>
              <w:rPr>
                <w:i/>
                <w:iCs/>
                <w:szCs w:val="20"/>
                <w:lang w:val="en-GB"/>
              </w:rPr>
            </w:pPr>
            <w:r w:rsidRPr="00C33BED">
              <w:rPr>
                <w:i/>
                <w:iCs/>
                <w:szCs w:val="20"/>
                <w:lang w:val="nl-NL"/>
              </w:rPr>
              <w:t>SF/MOA</w:t>
            </w:r>
          </w:p>
        </w:tc>
        <w:tc>
          <w:tcPr>
            <w:tcW w:w="992" w:type="dxa"/>
            <w:tcBorders>
              <w:left w:val="single" w:sz="2" w:space="0" w:color="auto"/>
              <w:bottom w:val="dashed" w:sz="4" w:space="0" w:color="auto"/>
              <w:right w:val="single" w:sz="2" w:space="0" w:color="auto"/>
            </w:tcBorders>
          </w:tcPr>
          <w:p w14:paraId="51D77244" w14:textId="77777777" w:rsidR="00563B0E" w:rsidRPr="00C33BED" w:rsidRDefault="00563B0E" w:rsidP="00F67902">
            <w:pPr>
              <w:jc w:val="center"/>
              <w:rPr>
                <w:i/>
                <w:iCs/>
                <w:szCs w:val="20"/>
                <w:lang w:val="nl-NL"/>
              </w:rPr>
            </w:pPr>
            <w:r w:rsidRPr="00C33BED">
              <w:rPr>
                <w:i/>
                <w:iCs/>
                <w:szCs w:val="20"/>
                <w:lang w:val="nl-NL"/>
              </w:rPr>
              <w:t>SB/MOA</w:t>
            </w:r>
          </w:p>
        </w:tc>
        <w:tc>
          <w:tcPr>
            <w:tcW w:w="993" w:type="dxa"/>
            <w:tcBorders>
              <w:left w:val="single" w:sz="2" w:space="0" w:color="auto"/>
              <w:bottom w:val="dashed" w:sz="4" w:space="0" w:color="auto"/>
              <w:right w:val="single" w:sz="2" w:space="0" w:color="auto"/>
            </w:tcBorders>
          </w:tcPr>
          <w:p w14:paraId="5147743E" w14:textId="77777777" w:rsidR="00563B0E" w:rsidRPr="00C33BED" w:rsidRDefault="00563B0E" w:rsidP="00F67902">
            <w:pPr>
              <w:jc w:val="center"/>
              <w:rPr>
                <w:i/>
                <w:iCs/>
                <w:szCs w:val="20"/>
                <w:lang w:val="nl-NL"/>
              </w:rPr>
            </w:pPr>
            <w:r w:rsidRPr="00C33BED">
              <w:rPr>
                <w:i/>
                <w:iCs/>
                <w:szCs w:val="20"/>
                <w:lang w:val="nl-NL"/>
              </w:rPr>
              <w:t>SP/MOA</w:t>
            </w:r>
          </w:p>
        </w:tc>
        <w:tc>
          <w:tcPr>
            <w:tcW w:w="1135" w:type="dxa"/>
            <w:tcBorders>
              <w:left w:val="single" w:sz="2" w:space="0" w:color="auto"/>
              <w:bottom w:val="dashed" w:sz="4" w:space="0" w:color="auto"/>
              <w:right w:val="single" w:sz="2" w:space="0" w:color="auto"/>
            </w:tcBorders>
          </w:tcPr>
          <w:p w14:paraId="3D434AB0" w14:textId="77777777" w:rsidR="00563B0E" w:rsidRPr="00C33BED" w:rsidRDefault="00563B0E" w:rsidP="00F67902">
            <w:pPr>
              <w:jc w:val="center"/>
              <w:rPr>
                <w:i/>
                <w:iCs/>
                <w:szCs w:val="20"/>
                <w:lang w:val="de-DE"/>
              </w:rPr>
            </w:pPr>
            <w:r>
              <w:rPr>
                <w:i/>
                <w:iCs/>
                <w:szCs w:val="20"/>
              </w:rPr>
              <w:t>HM</w:t>
            </w:r>
            <w:r w:rsidRPr="00C33BED">
              <w:rPr>
                <w:i/>
                <w:iCs/>
                <w:szCs w:val="20"/>
              </w:rPr>
              <w:t>/MOA</w:t>
            </w:r>
          </w:p>
        </w:tc>
        <w:tc>
          <w:tcPr>
            <w:tcW w:w="993" w:type="dxa"/>
            <w:tcBorders>
              <w:left w:val="single" w:sz="2" w:space="0" w:color="auto"/>
              <w:bottom w:val="dashed" w:sz="4" w:space="0" w:color="auto"/>
              <w:right w:val="single" w:sz="2" w:space="0" w:color="auto"/>
            </w:tcBorders>
          </w:tcPr>
          <w:p w14:paraId="59950572" w14:textId="77777777" w:rsidR="00563B0E" w:rsidRPr="00C33BED" w:rsidRDefault="00563B0E" w:rsidP="00F67902">
            <w:pPr>
              <w:jc w:val="center"/>
              <w:rPr>
                <w:i/>
                <w:iCs/>
                <w:szCs w:val="20"/>
                <w:lang w:val="nl-NL"/>
              </w:rPr>
            </w:pPr>
            <w:r>
              <w:rPr>
                <w:i/>
                <w:iCs/>
                <w:szCs w:val="20"/>
              </w:rPr>
              <w:t>KM</w:t>
            </w:r>
            <w:r w:rsidRPr="00C33BED">
              <w:rPr>
                <w:i/>
                <w:iCs/>
                <w:szCs w:val="20"/>
              </w:rPr>
              <w:t>/MOA</w:t>
            </w:r>
          </w:p>
        </w:tc>
      </w:tr>
      <w:tr w:rsidR="00563B0E" w:rsidRPr="00C33BED" w14:paraId="610B0294" w14:textId="77777777" w:rsidTr="002C3E1A">
        <w:trPr>
          <w:cantSplit/>
        </w:trPr>
        <w:tc>
          <w:tcPr>
            <w:tcW w:w="1550" w:type="dxa"/>
            <w:gridSpan w:val="2"/>
            <w:tcBorders>
              <w:top w:val="dashed" w:sz="4" w:space="0" w:color="auto"/>
              <w:left w:val="single" w:sz="2" w:space="0" w:color="auto"/>
              <w:bottom w:val="single" w:sz="2" w:space="0" w:color="auto"/>
              <w:right w:val="single" w:sz="2" w:space="0" w:color="auto"/>
            </w:tcBorders>
          </w:tcPr>
          <w:p w14:paraId="7FEB03B3" w14:textId="77777777" w:rsidR="00563B0E" w:rsidRPr="00C33BED" w:rsidRDefault="00563B0E" w:rsidP="00F67902">
            <w:pPr>
              <w:jc w:val="center"/>
              <w:rPr>
                <w:i/>
                <w:iCs/>
                <w:szCs w:val="20"/>
                <w:lang w:val="de-DE"/>
              </w:rPr>
            </w:pPr>
            <w:r w:rsidRPr="00C33BED">
              <w:rPr>
                <w:i/>
                <w:iCs/>
                <w:szCs w:val="20"/>
                <w:lang w:val="de-DE"/>
              </w:rPr>
              <w:t>SA/CPT</w:t>
            </w:r>
          </w:p>
        </w:tc>
        <w:tc>
          <w:tcPr>
            <w:tcW w:w="4105" w:type="dxa"/>
            <w:tcBorders>
              <w:top w:val="dashed" w:sz="4" w:space="0" w:color="auto"/>
              <w:left w:val="single" w:sz="2" w:space="0" w:color="auto"/>
              <w:bottom w:val="single" w:sz="2" w:space="0" w:color="auto"/>
              <w:right w:val="single" w:sz="2" w:space="0" w:color="auto"/>
            </w:tcBorders>
          </w:tcPr>
          <w:p w14:paraId="75F9E20F" w14:textId="77777777" w:rsidR="00563B0E" w:rsidRPr="00C33BED" w:rsidRDefault="00563B0E" w:rsidP="00F67902">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14:paraId="0E62595B" w14:textId="77777777" w:rsidR="00563B0E" w:rsidRPr="00C33BED" w:rsidRDefault="00563B0E" w:rsidP="00F67902">
            <w:pPr>
              <w:jc w:val="center"/>
              <w:rPr>
                <w:i/>
                <w:iCs/>
                <w:szCs w:val="20"/>
                <w:lang w:val="de-DE"/>
              </w:rPr>
            </w:pPr>
            <w:r w:rsidRPr="00C33BED">
              <w:rPr>
                <w:i/>
                <w:iCs/>
                <w:szCs w:val="20"/>
                <w:lang w:val="de-DE"/>
              </w:rPr>
              <w:t>SC/MOA</w:t>
            </w:r>
          </w:p>
        </w:tc>
        <w:tc>
          <w:tcPr>
            <w:tcW w:w="993" w:type="dxa"/>
            <w:tcBorders>
              <w:top w:val="dashed" w:sz="4" w:space="0" w:color="auto"/>
              <w:left w:val="single" w:sz="2" w:space="0" w:color="auto"/>
              <w:bottom w:val="single" w:sz="2" w:space="0" w:color="auto"/>
              <w:right w:val="single" w:sz="2" w:space="0" w:color="auto"/>
            </w:tcBorders>
          </w:tcPr>
          <w:p w14:paraId="6E0AADEE" w14:textId="77777777" w:rsidR="00563B0E" w:rsidRPr="00C33BED" w:rsidRDefault="00563B0E" w:rsidP="00F67902">
            <w:pPr>
              <w:jc w:val="center"/>
              <w:rPr>
                <w:i/>
                <w:iCs/>
                <w:szCs w:val="20"/>
                <w:lang w:val="nl-NL"/>
              </w:rPr>
            </w:pPr>
            <w:r w:rsidRPr="00C33BED">
              <w:rPr>
                <w:i/>
                <w:iCs/>
                <w:szCs w:val="20"/>
                <w:lang w:val="nl-NL"/>
              </w:rPr>
              <w:t>SG/MOA</w:t>
            </w:r>
          </w:p>
        </w:tc>
        <w:tc>
          <w:tcPr>
            <w:tcW w:w="992" w:type="dxa"/>
            <w:tcBorders>
              <w:top w:val="dashed" w:sz="4" w:space="0" w:color="auto"/>
              <w:left w:val="single" w:sz="2" w:space="0" w:color="auto"/>
              <w:bottom w:val="single" w:sz="2" w:space="0" w:color="auto"/>
              <w:right w:val="single" w:sz="2" w:space="0" w:color="auto"/>
            </w:tcBorders>
          </w:tcPr>
          <w:p w14:paraId="2ABF744E" w14:textId="77777777" w:rsidR="00563B0E" w:rsidRPr="00C33BED" w:rsidRDefault="00563B0E" w:rsidP="00F67902">
            <w:pPr>
              <w:jc w:val="center"/>
              <w:rPr>
                <w:i/>
                <w:iCs/>
                <w:szCs w:val="20"/>
                <w:lang w:val="de-DE"/>
              </w:rPr>
            </w:pPr>
            <w:r w:rsidRPr="00C33BED">
              <w:rPr>
                <w:i/>
                <w:iCs/>
                <w:szCs w:val="20"/>
                <w:lang w:val="en-GB"/>
              </w:rPr>
              <w:t>SE/MOA</w:t>
            </w:r>
          </w:p>
        </w:tc>
        <w:tc>
          <w:tcPr>
            <w:tcW w:w="1003" w:type="dxa"/>
            <w:tcBorders>
              <w:top w:val="dashed" w:sz="4" w:space="0" w:color="auto"/>
              <w:left w:val="single" w:sz="2" w:space="0" w:color="auto"/>
              <w:bottom w:val="single" w:sz="2" w:space="0" w:color="auto"/>
              <w:right w:val="single" w:sz="2" w:space="0" w:color="auto"/>
            </w:tcBorders>
          </w:tcPr>
          <w:p w14:paraId="0DDD9D18" w14:textId="77777777" w:rsidR="00563B0E" w:rsidRPr="00C33BED" w:rsidRDefault="00563B0E" w:rsidP="00F67902">
            <w:pPr>
              <w:jc w:val="center"/>
              <w:rPr>
                <w:i/>
                <w:iCs/>
                <w:szCs w:val="20"/>
                <w:lang w:val="en-GB"/>
              </w:rPr>
            </w:pPr>
            <w:r w:rsidRPr="00C33BED">
              <w:rPr>
                <w:i/>
                <w:iCs/>
                <w:szCs w:val="20"/>
                <w:lang w:val="en-GB"/>
              </w:rPr>
              <w:t>SD/MOA</w:t>
            </w:r>
          </w:p>
        </w:tc>
        <w:tc>
          <w:tcPr>
            <w:tcW w:w="1134" w:type="dxa"/>
            <w:tcBorders>
              <w:top w:val="dashed" w:sz="4" w:space="0" w:color="auto"/>
              <w:left w:val="single" w:sz="2" w:space="0" w:color="auto"/>
              <w:bottom w:val="single" w:sz="2" w:space="0" w:color="auto"/>
              <w:right w:val="single" w:sz="2" w:space="0" w:color="auto"/>
            </w:tcBorders>
          </w:tcPr>
          <w:p w14:paraId="09E06382" w14:textId="77777777" w:rsidR="00563B0E" w:rsidRPr="00C33BED" w:rsidRDefault="00563B0E" w:rsidP="00F67902">
            <w:pPr>
              <w:jc w:val="center"/>
              <w:rPr>
                <w:i/>
                <w:iCs/>
                <w:szCs w:val="20"/>
                <w:lang w:val="en-GB"/>
              </w:rPr>
            </w:pPr>
            <w:r w:rsidRPr="00C33BED">
              <w:rPr>
                <w:i/>
                <w:iCs/>
                <w:szCs w:val="20"/>
                <w:lang w:val="nl-NL"/>
              </w:rPr>
              <w:t>SF/MOA</w:t>
            </w:r>
          </w:p>
        </w:tc>
        <w:tc>
          <w:tcPr>
            <w:tcW w:w="992" w:type="dxa"/>
            <w:tcBorders>
              <w:top w:val="dashed" w:sz="4" w:space="0" w:color="auto"/>
              <w:left w:val="single" w:sz="2" w:space="0" w:color="auto"/>
              <w:bottom w:val="single" w:sz="2" w:space="0" w:color="auto"/>
              <w:right w:val="single" w:sz="2" w:space="0" w:color="auto"/>
            </w:tcBorders>
          </w:tcPr>
          <w:p w14:paraId="00563824" w14:textId="77777777" w:rsidR="00563B0E" w:rsidRPr="00C33BED" w:rsidRDefault="00563B0E" w:rsidP="00F67902">
            <w:pPr>
              <w:jc w:val="center"/>
              <w:rPr>
                <w:i/>
                <w:iCs/>
                <w:szCs w:val="20"/>
                <w:lang w:val="nl-NL"/>
              </w:rPr>
            </w:pPr>
            <w:r w:rsidRPr="00C33BED">
              <w:rPr>
                <w:i/>
                <w:iCs/>
                <w:szCs w:val="20"/>
                <w:lang w:val="nl-NL"/>
              </w:rPr>
              <w:t>SB/MOA</w:t>
            </w:r>
          </w:p>
        </w:tc>
        <w:tc>
          <w:tcPr>
            <w:tcW w:w="993" w:type="dxa"/>
            <w:tcBorders>
              <w:top w:val="dashed" w:sz="4" w:space="0" w:color="auto"/>
              <w:left w:val="single" w:sz="2" w:space="0" w:color="auto"/>
              <w:bottom w:val="single" w:sz="2" w:space="0" w:color="auto"/>
              <w:right w:val="single" w:sz="2" w:space="0" w:color="auto"/>
            </w:tcBorders>
          </w:tcPr>
          <w:p w14:paraId="06B45C41" w14:textId="77777777" w:rsidR="00563B0E" w:rsidRPr="00C33BED" w:rsidRDefault="00563B0E" w:rsidP="00F67902">
            <w:pPr>
              <w:jc w:val="center"/>
              <w:rPr>
                <w:i/>
                <w:iCs/>
                <w:szCs w:val="20"/>
                <w:lang w:val="nl-NL"/>
              </w:rPr>
            </w:pPr>
            <w:r w:rsidRPr="00C33BED">
              <w:rPr>
                <w:i/>
                <w:iCs/>
                <w:szCs w:val="20"/>
                <w:lang w:val="nl-NL"/>
              </w:rPr>
              <w:t>SP/MOA</w:t>
            </w:r>
          </w:p>
        </w:tc>
        <w:tc>
          <w:tcPr>
            <w:tcW w:w="1135" w:type="dxa"/>
            <w:tcBorders>
              <w:top w:val="dashed" w:sz="4" w:space="0" w:color="auto"/>
              <w:left w:val="single" w:sz="2" w:space="0" w:color="auto"/>
              <w:bottom w:val="single" w:sz="2" w:space="0" w:color="auto"/>
              <w:right w:val="single" w:sz="2" w:space="0" w:color="auto"/>
            </w:tcBorders>
          </w:tcPr>
          <w:p w14:paraId="5043CC4E" w14:textId="77777777" w:rsidR="00563B0E" w:rsidRPr="00C33BED" w:rsidRDefault="00563B0E" w:rsidP="00F67902">
            <w:pPr>
              <w:jc w:val="center"/>
              <w:rPr>
                <w:i/>
                <w:iCs/>
                <w:szCs w:val="20"/>
                <w:lang w:val="de-DE"/>
              </w:rPr>
            </w:pPr>
            <w:r>
              <w:rPr>
                <w:i/>
                <w:iCs/>
                <w:szCs w:val="20"/>
              </w:rPr>
              <w:t>HM</w:t>
            </w:r>
            <w:r w:rsidRPr="00C33BED">
              <w:rPr>
                <w:i/>
                <w:iCs/>
                <w:szCs w:val="20"/>
              </w:rPr>
              <w:t>/MOA</w:t>
            </w:r>
          </w:p>
        </w:tc>
        <w:tc>
          <w:tcPr>
            <w:tcW w:w="993" w:type="dxa"/>
            <w:tcBorders>
              <w:top w:val="dashed" w:sz="4" w:space="0" w:color="auto"/>
              <w:left w:val="single" w:sz="2" w:space="0" w:color="auto"/>
              <w:bottom w:val="single" w:sz="2" w:space="0" w:color="auto"/>
              <w:right w:val="single" w:sz="2" w:space="0" w:color="auto"/>
            </w:tcBorders>
          </w:tcPr>
          <w:p w14:paraId="5401B85F" w14:textId="77777777" w:rsidR="00563B0E" w:rsidRPr="00C33BED" w:rsidRDefault="00563B0E" w:rsidP="00F67902">
            <w:pPr>
              <w:jc w:val="center"/>
              <w:rPr>
                <w:i/>
                <w:iCs/>
                <w:szCs w:val="20"/>
                <w:lang w:val="nl-NL"/>
              </w:rPr>
            </w:pPr>
            <w:r>
              <w:rPr>
                <w:i/>
                <w:iCs/>
                <w:szCs w:val="20"/>
              </w:rPr>
              <w:t>KM</w:t>
            </w:r>
            <w:r w:rsidRPr="00C33BED">
              <w:rPr>
                <w:i/>
                <w:iCs/>
                <w:szCs w:val="20"/>
              </w:rPr>
              <w:t>/MOA</w:t>
            </w:r>
          </w:p>
        </w:tc>
      </w:tr>
      <w:tr w:rsidR="00563B0E" w:rsidRPr="00C33BED" w14:paraId="12ECA8AF" w14:textId="77777777" w:rsidTr="0037662B">
        <w:trPr>
          <w:cantSplit/>
          <w:trHeight w:val="378"/>
        </w:trPr>
        <w:tc>
          <w:tcPr>
            <w:tcW w:w="1550" w:type="dxa"/>
            <w:gridSpan w:val="2"/>
            <w:tcBorders>
              <w:left w:val="single" w:sz="2" w:space="0" w:color="auto"/>
              <w:right w:val="single" w:sz="2" w:space="0" w:color="auto"/>
            </w:tcBorders>
            <w:shd w:val="pct20" w:color="auto" w:fill="auto"/>
          </w:tcPr>
          <w:p w14:paraId="7E6EE172" w14:textId="77777777" w:rsidR="00563B0E" w:rsidRPr="00C33BED" w:rsidRDefault="00563B0E" w:rsidP="00F67902">
            <w:pPr>
              <w:jc w:val="left"/>
              <w:rPr>
                <w:rFonts w:ascii="Arial" w:hAnsi="Arial" w:cs="Arial"/>
                <w:b/>
                <w:bCs/>
                <w:szCs w:val="20"/>
              </w:rPr>
            </w:pPr>
          </w:p>
        </w:tc>
        <w:tc>
          <w:tcPr>
            <w:tcW w:w="4105" w:type="dxa"/>
            <w:tcBorders>
              <w:left w:val="single" w:sz="2" w:space="0" w:color="auto"/>
              <w:right w:val="single" w:sz="2" w:space="0" w:color="auto"/>
            </w:tcBorders>
            <w:shd w:val="pct20" w:color="auto" w:fill="auto"/>
            <w:vAlign w:val="center"/>
          </w:tcPr>
          <w:p w14:paraId="7ECBD203" w14:textId="77777777" w:rsidR="00563B0E" w:rsidRPr="00C33BED" w:rsidRDefault="00563B0E" w:rsidP="00F67902">
            <w:pPr>
              <w:jc w:val="left"/>
              <w:rPr>
                <w:rFonts w:ascii="Arial" w:hAnsi="Arial" w:cs="Arial"/>
                <w:b/>
                <w:bCs/>
                <w:szCs w:val="20"/>
              </w:rPr>
            </w:pPr>
            <w:r w:rsidRPr="00C33BED">
              <w:rPr>
                <w:rFonts w:ascii="Arial" w:hAnsi="Arial" w:cs="Arial"/>
                <w:b/>
                <w:bCs/>
                <w:szCs w:val="20"/>
              </w:rPr>
              <w:t>AUTRES CORRECTIONS</w:t>
            </w:r>
            <w:r>
              <w:rPr>
                <w:rFonts w:ascii="Arial" w:hAnsi="Arial" w:cs="Arial"/>
                <w:b/>
                <w:bCs/>
                <w:szCs w:val="20"/>
              </w:rPr>
              <w:t xml:space="preserve"> </w:t>
            </w:r>
          </w:p>
        </w:tc>
        <w:tc>
          <w:tcPr>
            <w:tcW w:w="993" w:type="dxa"/>
            <w:tcBorders>
              <w:left w:val="single" w:sz="2" w:space="0" w:color="auto"/>
              <w:right w:val="single" w:sz="2" w:space="0" w:color="auto"/>
            </w:tcBorders>
            <w:shd w:val="pct20" w:color="auto" w:fill="auto"/>
          </w:tcPr>
          <w:p w14:paraId="6C44CA2D" w14:textId="77777777" w:rsidR="00563B0E" w:rsidRPr="00C33BED" w:rsidRDefault="00563B0E" w:rsidP="00F67902">
            <w:pPr>
              <w:jc w:val="center"/>
              <w:rPr>
                <w:i/>
                <w:iCs/>
                <w:szCs w:val="20"/>
                <w:lang w:val="de-DE"/>
              </w:rPr>
            </w:pPr>
          </w:p>
        </w:tc>
        <w:tc>
          <w:tcPr>
            <w:tcW w:w="993" w:type="dxa"/>
            <w:tcBorders>
              <w:top w:val="single" w:sz="2" w:space="0" w:color="auto"/>
              <w:left w:val="single" w:sz="2" w:space="0" w:color="auto"/>
            </w:tcBorders>
            <w:shd w:val="pct20" w:color="auto" w:fill="auto"/>
          </w:tcPr>
          <w:p w14:paraId="260D21C0" w14:textId="77777777" w:rsidR="00563B0E" w:rsidRPr="00C33BED" w:rsidRDefault="00563B0E" w:rsidP="00F67902">
            <w:pPr>
              <w:jc w:val="center"/>
              <w:rPr>
                <w:i/>
                <w:iCs/>
                <w:szCs w:val="20"/>
                <w:lang w:val="nl-NL"/>
              </w:rPr>
            </w:pPr>
          </w:p>
        </w:tc>
        <w:tc>
          <w:tcPr>
            <w:tcW w:w="992" w:type="dxa"/>
            <w:tcBorders>
              <w:top w:val="single" w:sz="2" w:space="0" w:color="auto"/>
            </w:tcBorders>
            <w:shd w:val="pct20" w:color="auto" w:fill="auto"/>
          </w:tcPr>
          <w:p w14:paraId="60D490E6" w14:textId="77777777" w:rsidR="00563B0E" w:rsidRPr="00C33BED" w:rsidRDefault="00563B0E" w:rsidP="00F67902">
            <w:pPr>
              <w:jc w:val="center"/>
              <w:rPr>
                <w:i/>
                <w:iCs/>
                <w:szCs w:val="20"/>
                <w:lang w:val="de-DE"/>
              </w:rPr>
            </w:pPr>
          </w:p>
        </w:tc>
        <w:tc>
          <w:tcPr>
            <w:tcW w:w="1003" w:type="dxa"/>
            <w:tcBorders>
              <w:top w:val="single" w:sz="2" w:space="0" w:color="auto"/>
            </w:tcBorders>
            <w:shd w:val="pct20" w:color="auto" w:fill="auto"/>
          </w:tcPr>
          <w:p w14:paraId="55C7B2B3" w14:textId="77777777" w:rsidR="00563B0E" w:rsidRPr="00C33BED" w:rsidRDefault="00563B0E" w:rsidP="00F67902">
            <w:pPr>
              <w:jc w:val="center"/>
              <w:rPr>
                <w:i/>
                <w:iCs/>
                <w:szCs w:val="20"/>
                <w:lang w:val="en-GB"/>
              </w:rPr>
            </w:pPr>
          </w:p>
        </w:tc>
        <w:tc>
          <w:tcPr>
            <w:tcW w:w="1134" w:type="dxa"/>
            <w:tcBorders>
              <w:top w:val="single" w:sz="2" w:space="0" w:color="auto"/>
            </w:tcBorders>
            <w:shd w:val="pct20" w:color="auto" w:fill="auto"/>
          </w:tcPr>
          <w:p w14:paraId="691F737D" w14:textId="77777777" w:rsidR="00563B0E" w:rsidRPr="00C33BED" w:rsidRDefault="00563B0E" w:rsidP="00F67902">
            <w:pPr>
              <w:jc w:val="center"/>
              <w:rPr>
                <w:i/>
                <w:iCs/>
                <w:szCs w:val="20"/>
                <w:lang w:val="en-GB"/>
              </w:rPr>
            </w:pPr>
          </w:p>
        </w:tc>
        <w:tc>
          <w:tcPr>
            <w:tcW w:w="992" w:type="dxa"/>
            <w:tcBorders>
              <w:top w:val="single" w:sz="2" w:space="0" w:color="auto"/>
            </w:tcBorders>
            <w:shd w:val="pct20" w:color="auto" w:fill="auto"/>
          </w:tcPr>
          <w:p w14:paraId="769E62EA" w14:textId="77777777" w:rsidR="00563B0E" w:rsidRPr="00C33BED" w:rsidRDefault="00563B0E" w:rsidP="00F67902">
            <w:pPr>
              <w:jc w:val="center"/>
              <w:rPr>
                <w:i/>
                <w:iCs/>
                <w:szCs w:val="20"/>
                <w:lang w:val="nl-NL"/>
              </w:rPr>
            </w:pPr>
          </w:p>
        </w:tc>
        <w:tc>
          <w:tcPr>
            <w:tcW w:w="993" w:type="dxa"/>
            <w:tcBorders>
              <w:top w:val="single" w:sz="2" w:space="0" w:color="auto"/>
            </w:tcBorders>
            <w:shd w:val="pct20" w:color="auto" w:fill="auto"/>
          </w:tcPr>
          <w:p w14:paraId="3545A96A" w14:textId="77777777" w:rsidR="00563B0E" w:rsidRPr="00C33BED" w:rsidRDefault="00563B0E" w:rsidP="00F67902">
            <w:pPr>
              <w:jc w:val="center"/>
              <w:rPr>
                <w:i/>
                <w:iCs/>
                <w:szCs w:val="20"/>
                <w:lang w:val="nl-NL"/>
              </w:rPr>
            </w:pPr>
          </w:p>
        </w:tc>
        <w:tc>
          <w:tcPr>
            <w:tcW w:w="1135" w:type="dxa"/>
            <w:tcBorders>
              <w:top w:val="single" w:sz="2" w:space="0" w:color="auto"/>
            </w:tcBorders>
            <w:shd w:val="pct20" w:color="auto" w:fill="auto"/>
          </w:tcPr>
          <w:p w14:paraId="4C810B78" w14:textId="77777777" w:rsidR="00563B0E" w:rsidRPr="00C33BED" w:rsidRDefault="00563B0E" w:rsidP="00F67902">
            <w:pPr>
              <w:jc w:val="center"/>
              <w:rPr>
                <w:i/>
                <w:iCs/>
                <w:szCs w:val="20"/>
                <w:lang w:val="de-DE"/>
              </w:rPr>
            </w:pPr>
          </w:p>
        </w:tc>
        <w:tc>
          <w:tcPr>
            <w:tcW w:w="993" w:type="dxa"/>
            <w:tcBorders>
              <w:top w:val="single" w:sz="2" w:space="0" w:color="auto"/>
            </w:tcBorders>
            <w:shd w:val="pct20" w:color="auto" w:fill="auto"/>
          </w:tcPr>
          <w:p w14:paraId="0DA1CAC5" w14:textId="77777777" w:rsidR="00563B0E" w:rsidRPr="00C33BED" w:rsidRDefault="00563B0E" w:rsidP="00F67902">
            <w:pPr>
              <w:jc w:val="center"/>
              <w:rPr>
                <w:i/>
                <w:iCs/>
                <w:szCs w:val="20"/>
                <w:lang w:val="nl-NL"/>
              </w:rPr>
            </w:pPr>
          </w:p>
        </w:tc>
      </w:tr>
      <w:tr w:rsidR="00563B0E" w:rsidRPr="00C33BED" w14:paraId="26528D2B" w14:textId="77777777" w:rsidTr="002C3E1A">
        <w:trPr>
          <w:cantSplit/>
          <w:trHeight w:val="175"/>
        </w:trPr>
        <w:tc>
          <w:tcPr>
            <w:tcW w:w="1550" w:type="dxa"/>
            <w:gridSpan w:val="2"/>
            <w:tcBorders>
              <w:left w:val="single" w:sz="2" w:space="0" w:color="auto"/>
              <w:bottom w:val="single" w:sz="2" w:space="0" w:color="auto"/>
              <w:right w:val="single" w:sz="2" w:space="0" w:color="auto"/>
            </w:tcBorders>
          </w:tcPr>
          <w:p w14:paraId="1C0FEF22" w14:textId="77777777" w:rsidR="00563B0E" w:rsidRPr="00C33BED" w:rsidRDefault="00563B0E" w:rsidP="00F67902">
            <w:pPr>
              <w:jc w:val="left"/>
              <w:rPr>
                <w:rFonts w:ascii="Arial" w:hAnsi="Arial" w:cs="Arial"/>
                <w:b/>
                <w:bCs/>
                <w:szCs w:val="20"/>
              </w:rPr>
            </w:pPr>
            <w:r w:rsidRPr="00C33BED">
              <w:rPr>
                <w:rFonts w:ascii="Arial" w:hAnsi="Arial" w:cs="Arial"/>
                <w:b/>
                <w:bCs/>
                <w:szCs w:val="20"/>
              </w:rPr>
              <w:t>654 - 6714</w:t>
            </w:r>
          </w:p>
        </w:tc>
        <w:tc>
          <w:tcPr>
            <w:tcW w:w="4105" w:type="dxa"/>
            <w:tcBorders>
              <w:left w:val="single" w:sz="2" w:space="0" w:color="auto"/>
              <w:bottom w:val="single" w:sz="2" w:space="0" w:color="auto"/>
              <w:right w:val="single" w:sz="2" w:space="0" w:color="auto"/>
            </w:tcBorders>
            <w:vAlign w:val="center"/>
          </w:tcPr>
          <w:p w14:paraId="2A55AF9D" w14:textId="77777777" w:rsidR="00563B0E" w:rsidRPr="00C33BED" w:rsidRDefault="00563B0E" w:rsidP="00F67902">
            <w:pPr>
              <w:jc w:val="left"/>
              <w:rPr>
                <w:rFonts w:ascii="Arial" w:hAnsi="Arial" w:cs="Arial"/>
                <w:bCs/>
                <w:szCs w:val="20"/>
              </w:rPr>
            </w:pPr>
            <w:r w:rsidRPr="00C33BED">
              <w:rPr>
                <w:rFonts w:ascii="Arial" w:hAnsi="Arial" w:cs="Arial"/>
                <w:bCs/>
                <w:szCs w:val="20"/>
              </w:rPr>
              <w:t>- Créances irrécouvrables</w:t>
            </w:r>
          </w:p>
        </w:tc>
        <w:tc>
          <w:tcPr>
            <w:tcW w:w="993" w:type="dxa"/>
            <w:tcBorders>
              <w:left w:val="single" w:sz="2" w:space="0" w:color="auto"/>
              <w:bottom w:val="single" w:sz="2" w:space="0" w:color="auto"/>
              <w:right w:val="single" w:sz="2" w:space="0" w:color="auto"/>
            </w:tcBorders>
            <w:vAlign w:val="center"/>
          </w:tcPr>
          <w:p w14:paraId="343EDFB8" w14:textId="77777777" w:rsidR="00563B0E" w:rsidRPr="00C33BED" w:rsidRDefault="00563B0E" w:rsidP="00F67902">
            <w:pPr>
              <w:jc w:val="center"/>
              <w:rPr>
                <w:i/>
                <w:iCs/>
                <w:sz w:val="18"/>
                <w:szCs w:val="18"/>
                <w:lang w:val="de-DE"/>
              </w:rPr>
            </w:pPr>
            <w:r w:rsidRPr="00C33BED">
              <w:rPr>
                <w:i/>
                <w:iCs/>
                <w:sz w:val="18"/>
                <w:szCs w:val="18"/>
                <w:lang w:val="de-DE"/>
              </w:rPr>
              <w:t>TC/MOA</w:t>
            </w:r>
          </w:p>
        </w:tc>
        <w:tc>
          <w:tcPr>
            <w:tcW w:w="993" w:type="dxa"/>
            <w:tcBorders>
              <w:left w:val="single" w:sz="2" w:space="0" w:color="auto"/>
              <w:bottom w:val="single" w:sz="2" w:space="0" w:color="auto"/>
              <w:right w:val="single" w:sz="2" w:space="0" w:color="auto"/>
            </w:tcBorders>
            <w:vAlign w:val="center"/>
          </w:tcPr>
          <w:p w14:paraId="6B196CD5" w14:textId="77777777" w:rsidR="00563B0E" w:rsidRPr="00C33BED" w:rsidRDefault="00563B0E" w:rsidP="00F67902">
            <w:pPr>
              <w:jc w:val="center"/>
              <w:rPr>
                <w:i/>
                <w:iCs/>
                <w:sz w:val="18"/>
                <w:szCs w:val="18"/>
                <w:lang w:val="nl-NL"/>
              </w:rPr>
            </w:pPr>
            <w:r w:rsidRPr="00C33BED">
              <w:rPr>
                <w:i/>
                <w:iCs/>
                <w:sz w:val="18"/>
                <w:szCs w:val="18"/>
                <w:lang w:val="nl-NL"/>
              </w:rPr>
              <w:t>TG/MOA</w:t>
            </w:r>
          </w:p>
        </w:tc>
        <w:tc>
          <w:tcPr>
            <w:tcW w:w="992" w:type="dxa"/>
            <w:tcBorders>
              <w:left w:val="single" w:sz="2" w:space="0" w:color="auto"/>
              <w:bottom w:val="single" w:sz="2" w:space="0" w:color="auto"/>
              <w:right w:val="single" w:sz="2" w:space="0" w:color="auto"/>
            </w:tcBorders>
            <w:vAlign w:val="center"/>
          </w:tcPr>
          <w:p w14:paraId="49712329" w14:textId="77777777" w:rsidR="00563B0E" w:rsidRPr="00C33BED" w:rsidRDefault="00563B0E" w:rsidP="00F67902">
            <w:pPr>
              <w:jc w:val="center"/>
              <w:rPr>
                <w:i/>
                <w:iCs/>
                <w:sz w:val="18"/>
                <w:szCs w:val="18"/>
                <w:lang w:val="de-DE"/>
              </w:rPr>
            </w:pPr>
            <w:r w:rsidRPr="00C33BED">
              <w:rPr>
                <w:i/>
                <w:iCs/>
                <w:sz w:val="18"/>
                <w:szCs w:val="18"/>
                <w:lang w:val="en-GB"/>
              </w:rPr>
              <w:t>TE/MOA</w:t>
            </w:r>
          </w:p>
        </w:tc>
        <w:tc>
          <w:tcPr>
            <w:tcW w:w="1003" w:type="dxa"/>
            <w:tcBorders>
              <w:left w:val="single" w:sz="2" w:space="0" w:color="auto"/>
              <w:bottom w:val="single" w:sz="2" w:space="0" w:color="auto"/>
              <w:right w:val="single" w:sz="2" w:space="0" w:color="auto"/>
            </w:tcBorders>
            <w:vAlign w:val="center"/>
          </w:tcPr>
          <w:p w14:paraId="145EB86F" w14:textId="77777777" w:rsidR="00563B0E" w:rsidRPr="00C33BED" w:rsidRDefault="00563B0E" w:rsidP="00F67902">
            <w:pPr>
              <w:jc w:val="center"/>
              <w:rPr>
                <w:i/>
                <w:iCs/>
                <w:sz w:val="18"/>
                <w:szCs w:val="18"/>
                <w:lang w:val="en-GB"/>
              </w:rPr>
            </w:pPr>
            <w:r w:rsidRPr="00C33BED">
              <w:rPr>
                <w:i/>
                <w:iCs/>
                <w:sz w:val="18"/>
                <w:szCs w:val="18"/>
                <w:lang w:val="en-GB"/>
              </w:rPr>
              <w:t>TD/MOA</w:t>
            </w:r>
          </w:p>
        </w:tc>
        <w:tc>
          <w:tcPr>
            <w:tcW w:w="1134" w:type="dxa"/>
            <w:tcBorders>
              <w:left w:val="single" w:sz="2" w:space="0" w:color="auto"/>
              <w:bottom w:val="single" w:sz="2" w:space="0" w:color="auto"/>
              <w:right w:val="single" w:sz="2" w:space="0" w:color="auto"/>
            </w:tcBorders>
            <w:vAlign w:val="center"/>
          </w:tcPr>
          <w:p w14:paraId="10D63A51" w14:textId="77777777" w:rsidR="00563B0E" w:rsidRPr="00C33BED" w:rsidRDefault="00563B0E" w:rsidP="00F67902">
            <w:pPr>
              <w:jc w:val="center"/>
              <w:rPr>
                <w:i/>
                <w:iCs/>
                <w:sz w:val="18"/>
                <w:szCs w:val="18"/>
                <w:lang w:val="en-GB"/>
              </w:rPr>
            </w:pPr>
            <w:r w:rsidRPr="00C33BED">
              <w:rPr>
                <w:i/>
                <w:iCs/>
                <w:sz w:val="18"/>
                <w:szCs w:val="18"/>
                <w:lang w:val="nl-NL"/>
              </w:rPr>
              <w:t>TF/MOA</w:t>
            </w:r>
          </w:p>
        </w:tc>
        <w:tc>
          <w:tcPr>
            <w:tcW w:w="992" w:type="dxa"/>
            <w:tcBorders>
              <w:left w:val="single" w:sz="2" w:space="0" w:color="auto"/>
              <w:bottom w:val="single" w:sz="2" w:space="0" w:color="auto"/>
              <w:right w:val="single" w:sz="2" w:space="0" w:color="auto"/>
            </w:tcBorders>
            <w:vAlign w:val="center"/>
          </w:tcPr>
          <w:p w14:paraId="0587ED8D" w14:textId="77777777" w:rsidR="00563B0E" w:rsidRPr="00C33BED" w:rsidRDefault="00563B0E" w:rsidP="00F67902">
            <w:pPr>
              <w:jc w:val="center"/>
              <w:rPr>
                <w:i/>
                <w:iCs/>
                <w:sz w:val="18"/>
                <w:szCs w:val="18"/>
                <w:lang w:val="nl-NL"/>
              </w:rPr>
            </w:pPr>
            <w:r w:rsidRPr="00C33BED">
              <w:rPr>
                <w:i/>
                <w:iCs/>
                <w:sz w:val="18"/>
                <w:szCs w:val="18"/>
                <w:lang w:val="nl-NL"/>
              </w:rPr>
              <w:t>TB/MOA</w:t>
            </w:r>
          </w:p>
        </w:tc>
        <w:tc>
          <w:tcPr>
            <w:tcW w:w="993" w:type="dxa"/>
            <w:tcBorders>
              <w:left w:val="single" w:sz="2" w:space="0" w:color="auto"/>
              <w:bottom w:val="single" w:sz="2" w:space="0" w:color="auto"/>
              <w:right w:val="single" w:sz="2" w:space="0" w:color="auto"/>
            </w:tcBorders>
            <w:vAlign w:val="center"/>
          </w:tcPr>
          <w:p w14:paraId="4AB0EF92" w14:textId="77777777" w:rsidR="00563B0E" w:rsidRPr="00C33BED" w:rsidRDefault="00563B0E" w:rsidP="00F67902">
            <w:pPr>
              <w:jc w:val="center"/>
              <w:rPr>
                <w:i/>
                <w:iCs/>
                <w:sz w:val="18"/>
                <w:szCs w:val="18"/>
                <w:lang w:val="nl-NL"/>
              </w:rPr>
            </w:pPr>
            <w:r w:rsidRPr="00C33BED">
              <w:rPr>
                <w:i/>
                <w:iCs/>
                <w:sz w:val="18"/>
                <w:szCs w:val="18"/>
                <w:lang w:val="nl-NL"/>
              </w:rPr>
              <w:t>TP/MOA</w:t>
            </w:r>
          </w:p>
        </w:tc>
        <w:tc>
          <w:tcPr>
            <w:tcW w:w="1135" w:type="dxa"/>
            <w:tcBorders>
              <w:left w:val="single" w:sz="2" w:space="0" w:color="auto"/>
              <w:bottom w:val="single" w:sz="2" w:space="0" w:color="auto"/>
              <w:right w:val="single" w:sz="2" w:space="0" w:color="auto"/>
            </w:tcBorders>
            <w:vAlign w:val="center"/>
          </w:tcPr>
          <w:p w14:paraId="00E39A78" w14:textId="77777777" w:rsidR="00563B0E" w:rsidRPr="00C33BED" w:rsidRDefault="00563B0E" w:rsidP="00F67902">
            <w:pPr>
              <w:jc w:val="center"/>
              <w:rPr>
                <w:i/>
                <w:iCs/>
                <w:sz w:val="18"/>
                <w:szCs w:val="18"/>
                <w:lang w:val="de-DE"/>
              </w:rPr>
            </w:pPr>
            <w:r>
              <w:rPr>
                <w:i/>
                <w:iCs/>
                <w:szCs w:val="20"/>
              </w:rPr>
              <w:t>HN</w:t>
            </w:r>
            <w:r w:rsidRPr="00C33BED">
              <w:rPr>
                <w:i/>
                <w:iCs/>
                <w:szCs w:val="20"/>
              </w:rPr>
              <w:t>/MOA</w:t>
            </w:r>
          </w:p>
        </w:tc>
        <w:tc>
          <w:tcPr>
            <w:tcW w:w="993" w:type="dxa"/>
            <w:tcBorders>
              <w:left w:val="single" w:sz="2" w:space="0" w:color="auto"/>
              <w:bottom w:val="single" w:sz="2" w:space="0" w:color="auto"/>
              <w:right w:val="single" w:sz="2" w:space="0" w:color="auto"/>
            </w:tcBorders>
            <w:vAlign w:val="center"/>
          </w:tcPr>
          <w:p w14:paraId="36A9ACAF" w14:textId="77777777" w:rsidR="00563B0E" w:rsidRPr="00C33BED" w:rsidRDefault="00563B0E" w:rsidP="00F67902">
            <w:pPr>
              <w:jc w:val="center"/>
              <w:rPr>
                <w:i/>
                <w:iCs/>
                <w:sz w:val="18"/>
                <w:szCs w:val="18"/>
                <w:lang w:val="nl-NL"/>
              </w:rPr>
            </w:pPr>
            <w:r>
              <w:rPr>
                <w:i/>
                <w:iCs/>
                <w:szCs w:val="20"/>
              </w:rPr>
              <w:t>KN</w:t>
            </w:r>
            <w:r w:rsidRPr="00C33BED">
              <w:rPr>
                <w:i/>
                <w:iCs/>
                <w:szCs w:val="20"/>
              </w:rPr>
              <w:t>/MOA</w:t>
            </w:r>
          </w:p>
        </w:tc>
      </w:tr>
      <w:tr w:rsidR="00563B0E" w:rsidRPr="00C33BED" w14:paraId="0E7A65CD" w14:textId="77777777" w:rsidTr="002C3E1A">
        <w:trPr>
          <w:cantSplit/>
        </w:trPr>
        <w:tc>
          <w:tcPr>
            <w:tcW w:w="1550" w:type="dxa"/>
            <w:gridSpan w:val="2"/>
            <w:tcBorders>
              <w:top w:val="single" w:sz="2" w:space="0" w:color="auto"/>
              <w:left w:val="single" w:sz="2" w:space="0" w:color="auto"/>
              <w:bottom w:val="dashed" w:sz="4" w:space="0" w:color="auto"/>
              <w:right w:val="single" w:sz="2" w:space="0" w:color="auto"/>
            </w:tcBorders>
          </w:tcPr>
          <w:p w14:paraId="47FE7686" w14:textId="77777777" w:rsidR="00563B0E" w:rsidRPr="00C33BED" w:rsidRDefault="00563B0E" w:rsidP="00F67902">
            <w:pPr>
              <w:jc w:val="center"/>
              <w:rPr>
                <w:i/>
                <w:iCs/>
                <w:szCs w:val="20"/>
                <w:lang w:val="de-DE"/>
              </w:rPr>
            </w:pPr>
            <w:r w:rsidRPr="00C33BED">
              <w:rPr>
                <w:i/>
                <w:iCs/>
                <w:szCs w:val="20"/>
                <w:lang w:val="de-DE"/>
              </w:rPr>
              <w:t>UA/CPT</w:t>
            </w:r>
          </w:p>
        </w:tc>
        <w:tc>
          <w:tcPr>
            <w:tcW w:w="4105" w:type="dxa"/>
            <w:tcBorders>
              <w:top w:val="single" w:sz="2" w:space="0" w:color="auto"/>
              <w:left w:val="single" w:sz="2" w:space="0" w:color="auto"/>
              <w:bottom w:val="dashed" w:sz="4" w:space="0" w:color="auto"/>
              <w:right w:val="single" w:sz="2" w:space="0" w:color="auto"/>
            </w:tcBorders>
          </w:tcPr>
          <w:p w14:paraId="0815CC99" w14:textId="77777777" w:rsidR="00563B0E" w:rsidRPr="00C33BED" w:rsidRDefault="00563B0E" w:rsidP="00F67902">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14:paraId="4756BBDC" w14:textId="77777777" w:rsidR="00563B0E" w:rsidRPr="00C33BED" w:rsidRDefault="00563B0E" w:rsidP="00F67902">
            <w:pPr>
              <w:jc w:val="center"/>
              <w:rPr>
                <w:i/>
                <w:iCs/>
                <w:szCs w:val="20"/>
                <w:lang w:val="de-DE"/>
              </w:rPr>
            </w:pPr>
            <w:r w:rsidRPr="00C33BED">
              <w:rPr>
                <w:i/>
                <w:iCs/>
                <w:szCs w:val="20"/>
                <w:lang w:val="de-DE"/>
              </w:rPr>
              <w:t>UC/MOA</w:t>
            </w:r>
          </w:p>
        </w:tc>
        <w:tc>
          <w:tcPr>
            <w:tcW w:w="993" w:type="dxa"/>
            <w:tcBorders>
              <w:top w:val="single" w:sz="2" w:space="0" w:color="auto"/>
              <w:left w:val="single" w:sz="2" w:space="0" w:color="auto"/>
              <w:bottom w:val="dashed" w:sz="4" w:space="0" w:color="auto"/>
              <w:right w:val="single" w:sz="2" w:space="0" w:color="auto"/>
            </w:tcBorders>
            <w:vAlign w:val="center"/>
          </w:tcPr>
          <w:p w14:paraId="6571BC30" w14:textId="77777777" w:rsidR="00563B0E" w:rsidRPr="00C33BED" w:rsidRDefault="00563B0E" w:rsidP="00F67902">
            <w:pPr>
              <w:jc w:val="center"/>
              <w:rPr>
                <w:i/>
                <w:iCs/>
                <w:sz w:val="18"/>
                <w:szCs w:val="18"/>
                <w:lang w:val="nl-NL"/>
              </w:rPr>
            </w:pPr>
            <w:r w:rsidRPr="00C33BED">
              <w:rPr>
                <w:i/>
                <w:iCs/>
                <w:szCs w:val="20"/>
                <w:lang w:val="nl-NL"/>
              </w:rPr>
              <w:t>UG/MOA</w:t>
            </w:r>
          </w:p>
        </w:tc>
        <w:tc>
          <w:tcPr>
            <w:tcW w:w="992" w:type="dxa"/>
            <w:tcBorders>
              <w:top w:val="single" w:sz="2" w:space="0" w:color="auto"/>
              <w:left w:val="single" w:sz="2" w:space="0" w:color="auto"/>
              <w:bottom w:val="dashed" w:sz="4" w:space="0" w:color="auto"/>
              <w:right w:val="single" w:sz="2" w:space="0" w:color="auto"/>
            </w:tcBorders>
            <w:vAlign w:val="center"/>
          </w:tcPr>
          <w:p w14:paraId="574D7266" w14:textId="77777777" w:rsidR="00563B0E" w:rsidRPr="00C33BED" w:rsidRDefault="00563B0E" w:rsidP="00F67902">
            <w:pPr>
              <w:jc w:val="center"/>
              <w:rPr>
                <w:i/>
                <w:iCs/>
                <w:szCs w:val="20"/>
                <w:lang w:val="de-DE"/>
              </w:rPr>
            </w:pPr>
            <w:r w:rsidRPr="00C33BED">
              <w:rPr>
                <w:i/>
                <w:iCs/>
                <w:szCs w:val="20"/>
                <w:lang w:val="en-GB"/>
              </w:rPr>
              <w:t>UE/MOA</w:t>
            </w:r>
          </w:p>
        </w:tc>
        <w:tc>
          <w:tcPr>
            <w:tcW w:w="1003" w:type="dxa"/>
            <w:tcBorders>
              <w:top w:val="single" w:sz="2" w:space="0" w:color="auto"/>
              <w:left w:val="single" w:sz="2" w:space="0" w:color="auto"/>
              <w:bottom w:val="dashed" w:sz="4" w:space="0" w:color="auto"/>
              <w:right w:val="single" w:sz="2" w:space="0" w:color="auto"/>
            </w:tcBorders>
            <w:vAlign w:val="center"/>
          </w:tcPr>
          <w:p w14:paraId="512AA1A6" w14:textId="77777777" w:rsidR="00563B0E" w:rsidRPr="00C33BED" w:rsidRDefault="00563B0E" w:rsidP="00F67902">
            <w:pPr>
              <w:jc w:val="center"/>
              <w:rPr>
                <w:i/>
                <w:iCs/>
                <w:szCs w:val="20"/>
                <w:lang w:val="en-GB"/>
              </w:rPr>
            </w:pPr>
            <w:r w:rsidRPr="00C33BED">
              <w:rPr>
                <w:i/>
                <w:iCs/>
                <w:szCs w:val="20"/>
                <w:lang w:val="en-GB"/>
              </w:rPr>
              <w:t>UD/MOA</w:t>
            </w:r>
          </w:p>
        </w:tc>
        <w:tc>
          <w:tcPr>
            <w:tcW w:w="1134" w:type="dxa"/>
            <w:tcBorders>
              <w:top w:val="single" w:sz="2" w:space="0" w:color="auto"/>
              <w:left w:val="single" w:sz="2" w:space="0" w:color="auto"/>
              <w:bottom w:val="dashed" w:sz="4" w:space="0" w:color="auto"/>
              <w:right w:val="single" w:sz="2" w:space="0" w:color="auto"/>
            </w:tcBorders>
            <w:vAlign w:val="center"/>
          </w:tcPr>
          <w:p w14:paraId="6B883B0A" w14:textId="77777777" w:rsidR="00563B0E" w:rsidRPr="00C33BED" w:rsidRDefault="00563B0E" w:rsidP="00F67902">
            <w:pPr>
              <w:jc w:val="center"/>
              <w:rPr>
                <w:i/>
                <w:iCs/>
                <w:szCs w:val="20"/>
                <w:lang w:val="en-GB"/>
              </w:rPr>
            </w:pPr>
            <w:r w:rsidRPr="00C33BED">
              <w:rPr>
                <w:i/>
                <w:iCs/>
                <w:szCs w:val="20"/>
                <w:lang w:val="nl-NL"/>
              </w:rPr>
              <w:t>UF/MOA</w:t>
            </w:r>
          </w:p>
        </w:tc>
        <w:tc>
          <w:tcPr>
            <w:tcW w:w="992" w:type="dxa"/>
            <w:tcBorders>
              <w:top w:val="single" w:sz="2" w:space="0" w:color="auto"/>
              <w:left w:val="single" w:sz="2" w:space="0" w:color="auto"/>
              <w:bottom w:val="dashed" w:sz="4" w:space="0" w:color="auto"/>
              <w:right w:val="single" w:sz="2" w:space="0" w:color="auto"/>
            </w:tcBorders>
            <w:vAlign w:val="center"/>
          </w:tcPr>
          <w:p w14:paraId="644DD163" w14:textId="77777777" w:rsidR="00563B0E" w:rsidRPr="00C33BED" w:rsidRDefault="00563B0E" w:rsidP="00F67902">
            <w:pPr>
              <w:jc w:val="center"/>
              <w:rPr>
                <w:i/>
                <w:iCs/>
                <w:szCs w:val="20"/>
                <w:lang w:val="nl-NL"/>
              </w:rPr>
            </w:pPr>
            <w:r w:rsidRPr="00C33BED">
              <w:rPr>
                <w:i/>
                <w:iCs/>
                <w:szCs w:val="20"/>
                <w:lang w:val="nl-NL"/>
              </w:rPr>
              <w:t>UB/MOA</w:t>
            </w:r>
          </w:p>
        </w:tc>
        <w:tc>
          <w:tcPr>
            <w:tcW w:w="993" w:type="dxa"/>
            <w:tcBorders>
              <w:top w:val="single" w:sz="2" w:space="0" w:color="auto"/>
              <w:left w:val="single" w:sz="2" w:space="0" w:color="auto"/>
              <w:bottom w:val="dashed" w:sz="4" w:space="0" w:color="auto"/>
              <w:right w:val="single" w:sz="2" w:space="0" w:color="auto"/>
            </w:tcBorders>
            <w:vAlign w:val="center"/>
          </w:tcPr>
          <w:p w14:paraId="1866AC64" w14:textId="77777777" w:rsidR="00563B0E" w:rsidRPr="00C33BED" w:rsidRDefault="00563B0E" w:rsidP="00F67902">
            <w:pPr>
              <w:jc w:val="center"/>
              <w:rPr>
                <w:i/>
                <w:iCs/>
                <w:szCs w:val="20"/>
                <w:lang w:val="nl-NL"/>
              </w:rPr>
            </w:pPr>
            <w:r w:rsidRPr="00C33BED">
              <w:rPr>
                <w:i/>
                <w:iCs/>
                <w:szCs w:val="20"/>
                <w:lang w:val="nl-NL"/>
              </w:rPr>
              <w:t>UP/MOA</w:t>
            </w:r>
          </w:p>
        </w:tc>
        <w:tc>
          <w:tcPr>
            <w:tcW w:w="1135" w:type="dxa"/>
            <w:tcBorders>
              <w:top w:val="single" w:sz="2" w:space="0" w:color="auto"/>
              <w:left w:val="single" w:sz="2" w:space="0" w:color="auto"/>
              <w:bottom w:val="dashed" w:sz="4" w:space="0" w:color="auto"/>
              <w:right w:val="single" w:sz="2" w:space="0" w:color="auto"/>
            </w:tcBorders>
            <w:vAlign w:val="center"/>
          </w:tcPr>
          <w:p w14:paraId="35F0419C" w14:textId="77777777" w:rsidR="00563B0E" w:rsidRPr="00C33BED" w:rsidRDefault="00563B0E" w:rsidP="00F67902">
            <w:pPr>
              <w:jc w:val="center"/>
              <w:rPr>
                <w:i/>
                <w:iCs/>
                <w:szCs w:val="20"/>
                <w:lang w:val="de-DE"/>
              </w:rPr>
            </w:pPr>
            <w:r>
              <w:rPr>
                <w:i/>
                <w:iCs/>
                <w:szCs w:val="20"/>
              </w:rPr>
              <w:t>HR</w:t>
            </w:r>
            <w:r w:rsidRPr="00C33BED">
              <w:rPr>
                <w:i/>
                <w:iCs/>
                <w:szCs w:val="20"/>
              </w:rPr>
              <w:t>/MOA</w:t>
            </w:r>
          </w:p>
        </w:tc>
        <w:tc>
          <w:tcPr>
            <w:tcW w:w="993" w:type="dxa"/>
            <w:tcBorders>
              <w:top w:val="single" w:sz="2" w:space="0" w:color="auto"/>
              <w:left w:val="single" w:sz="2" w:space="0" w:color="auto"/>
              <w:bottom w:val="dashed" w:sz="4" w:space="0" w:color="auto"/>
              <w:right w:val="single" w:sz="2" w:space="0" w:color="auto"/>
            </w:tcBorders>
            <w:vAlign w:val="center"/>
          </w:tcPr>
          <w:p w14:paraId="5D11C9DF" w14:textId="77777777" w:rsidR="00563B0E" w:rsidRPr="00C33BED" w:rsidRDefault="00563B0E" w:rsidP="00F67902">
            <w:pPr>
              <w:jc w:val="center"/>
              <w:rPr>
                <w:i/>
                <w:iCs/>
                <w:sz w:val="18"/>
                <w:szCs w:val="18"/>
                <w:lang w:val="nl-NL"/>
              </w:rPr>
            </w:pPr>
            <w:r>
              <w:rPr>
                <w:i/>
                <w:iCs/>
                <w:szCs w:val="20"/>
              </w:rPr>
              <w:t>KR</w:t>
            </w:r>
            <w:r w:rsidRPr="00C33BED">
              <w:rPr>
                <w:i/>
                <w:iCs/>
                <w:szCs w:val="20"/>
              </w:rPr>
              <w:t>/MOA</w:t>
            </w:r>
          </w:p>
        </w:tc>
      </w:tr>
      <w:tr w:rsidR="00563B0E" w:rsidRPr="00C33BED" w14:paraId="30CC870A" w14:textId="77777777" w:rsidTr="002C3E1A">
        <w:trPr>
          <w:cantSplit/>
        </w:trPr>
        <w:tc>
          <w:tcPr>
            <w:tcW w:w="1550" w:type="dxa"/>
            <w:gridSpan w:val="2"/>
            <w:tcBorders>
              <w:top w:val="dashed" w:sz="4" w:space="0" w:color="auto"/>
              <w:left w:val="single" w:sz="2" w:space="0" w:color="auto"/>
              <w:bottom w:val="dotted" w:sz="4" w:space="0" w:color="auto"/>
              <w:right w:val="single" w:sz="2" w:space="0" w:color="auto"/>
            </w:tcBorders>
          </w:tcPr>
          <w:p w14:paraId="08A031A2" w14:textId="77777777" w:rsidR="00563B0E" w:rsidRPr="00C33BED" w:rsidRDefault="00563B0E" w:rsidP="00F67902">
            <w:pPr>
              <w:jc w:val="center"/>
              <w:rPr>
                <w:i/>
                <w:iCs/>
                <w:szCs w:val="20"/>
                <w:lang w:val="de-DE"/>
              </w:rPr>
            </w:pPr>
            <w:r w:rsidRPr="00C33BED">
              <w:rPr>
                <w:i/>
                <w:iCs/>
                <w:szCs w:val="20"/>
                <w:lang w:val="de-DE"/>
              </w:rPr>
              <w:t>UA/CPT</w:t>
            </w:r>
          </w:p>
        </w:tc>
        <w:tc>
          <w:tcPr>
            <w:tcW w:w="4105" w:type="dxa"/>
            <w:tcBorders>
              <w:top w:val="dashed" w:sz="4" w:space="0" w:color="auto"/>
              <w:left w:val="single" w:sz="2" w:space="0" w:color="auto"/>
              <w:bottom w:val="dotted" w:sz="4" w:space="0" w:color="auto"/>
              <w:right w:val="single" w:sz="2" w:space="0" w:color="auto"/>
            </w:tcBorders>
          </w:tcPr>
          <w:p w14:paraId="049CC442" w14:textId="77777777" w:rsidR="00563B0E" w:rsidRPr="00C33BED" w:rsidRDefault="00563B0E" w:rsidP="00F67902">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14:paraId="0D21D87E" w14:textId="77777777" w:rsidR="00563B0E" w:rsidRPr="00C33BED" w:rsidRDefault="00563B0E" w:rsidP="00F67902">
            <w:pPr>
              <w:jc w:val="center"/>
              <w:rPr>
                <w:i/>
                <w:iCs/>
                <w:szCs w:val="20"/>
                <w:lang w:val="de-DE"/>
              </w:rPr>
            </w:pPr>
            <w:r w:rsidRPr="00C33BED">
              <w:rPr>
                <w:i/>
                <w:iCs/>
                <w:szCs w:val="20"/>
                <w:lang w:val="de-DE"/>
              </w:rPr>
              <w:t>UC/MOA</w:t>
            </w:r>
          </w:p>
        </w:tc>
        <w:tc>
          <w:tcPr>
            <w:tcW w:w="993" w:type="dxa"/>
            <w:tcBorders>
              <w:top w:val="dashed" w:sz="4" w:space="0" w:color="auto"/>
              <w:left w:val="single" w:sz="2" w:space="0" w:color="auto"/>
              <w:bottom w:val="dotted" w:sz="4" w:space="0" w:color="auto"/>
              <w:right w:val="single" w:sz="2" w:space="0" w:color="auto"/>
            </w:tcBorders>
            <w:vAlign w:val="center"/>
          </w:tcPr>
          <w:p w14:paraId="667B1C4F" w14:textId="77777777" w:rsidR="00563B0E" w:rsidRPr="00C33BED" w:rsidRDefault="00563B0E" w:rsidP="00F67902">
            <w:pPr>
              <w:jc w:val="center"/>
              <w:rPr>
                <w:i/>
                <w:iCs/>
                <w:sz w:val="18"/>
                <w:szCs w:val="18"/>
                <w:lang w:val="nl-NL"/>
              </w:rPr>
            </w:pPr>
            <w:r w:rsidRPr="00C33BED">
              <w:rPr>
                <w:i/>
                <w:iCs/>
                <w:szCs w:val="20"/>
                <w:lang w:val="nl-NL"/>
              </w:rPr>
              <w:t>UG/MOA</w:t>
            </w:r>
          </w:p>
        </w:tc>
        <w:tc>
          <w:tcPr>
            <w:tcW w:w="992" w:type="dxa"/>
            <w:tcBorders>
              <w:top w:val="dashed" w:sz="4" w:space="0" w:color="auto"/>
              <w:left w:val="single" w:sz="2" w:space="0" w:color="auto"/>
              <w:bottom w:val="dotted" w:sz="4" w:space="0" w:color="auto"/>
              <w:right w:val="single" w:sz="2" w:space="0" w:color="auto"/>
            </w:tcBorders>
            <w:vAlign w:val="center"/>
          </w:tcPr>
          <w:p w14:paraId="1BF9E7EE" w14:textId="77777777" w:rsidR="00563B0E" w:rsidRPr="00C33BED" w:rsidRDefault="00563B0E" w:rsidP="00F67902">
            <w:pPr>
              <w:jc w:val="center"/>
              <w:rPr>
                <w:i/>
                <w:iCs/>
                <w:szCs w:val="20"/>
                <w:lang w:val="de-DE"/>
              </w:rPr>
            </w:pPr>
            <w:r w:rsidRPr="00C33BED">
              <w:rPr>
                <w:i/>
                <w:iCs/>
                <w:szCs w:val="20"/>
                <w:lang w:val="en-GB"/>
              </w:rPr>
              <w:t>UE/MOA</w:t>
            </w:r>
          </w:p>
        </w:tc>
        <w:tc>
          <w:tcPr>
            <w:tcW w:w="1003" w:type="dxa"/>
            <w:tcBorders>
              <w:top w:val="dashed" w:sz="4" w:space="0" w:color="auto"/>
              <w:left w:val="single" w:sz="2" w:space="0" w:color="auto"/>
              <w:bottom w:val="dotted" w:sz="4" w:space="0" w:color="auto"/>
              <w:right w:val="single" w:sz="2" w:space="0" w:color="auto"/>
            </w:tcBorders>
            <w:vAlign w:val="center"/>
          </w:tcPr>
          <w:p w14:paraId="5D435825" w14:textId="77777777" w:rsidR="00563B0E" w:rsidRPr="00C33BED" w:rsidRDefault="00563B0E" w:rsidP="00F67902">
            <w:pPr>
              <w:jc w:val="center"/>
              <w:rPr>
                <w:i/>
                <w:iCs/>
                <w:szCs w:val="20"/>
                <w:lang w:val="en-GB"/>
              </w:rPr>
            </w:pPr>
            <w:r w:rsidRPr="00C33BED">
              <w:rPr>
                <w:i/>
                <w:iCs/>
                <w:szCs w:val="20"/>
                <w:lang w:val="en-GB"/>
              </w:rPr>
              <w:t>UD/MOA</w:t>
            </w:r>
          </w:p>
        </w:tc>
        <w:tc>
          <w:tcPr>
            <w:tcW w:w="1134" w:type="dxa"/>
            <w:tcBorders>
              <w:top w:val="dashed" w:sz="4" w:space="0" w:color="auto"/>
              <w:left w:val="single" w:sz="2" w:space="0" w:color="auto"/>
              <w:bottom w:val="dotted" w:sz="4" w:space="0" w:color="auto"/>
              <w:right w:val="single" w:sz="2" w:space="0" w:color="auto"/>
            </w:tcBorders>
            <w:vAlign w:val="center"/>
          </w:tcPr>
          <w:p w14:paraId="7B99769A" w14:textId="77777777" w:rsidR="00563B0E" w:rsidRPr="00C33BED" w:rsidRDefault="00563B0E" w:rsidP="00F67902">
            <w:pPr>
              <w:jc w:val="center"/>
              <w:rPr>
                <w:i/>
                <w:iCs/>
                <w:szCs w:val="20"/>
                <w:lang w:val="en-GB"/>
              </w:rPr>
            </w:pPr>
            <w:r w:rsidRPr="00C33BED">
              <w:rPr>
                <w:i/>
                <w:iCs/>
                <w:szCs w:val="20"/>
                <w:lang w:val="nl-NL"/>
              </w:rPr>
              <w:t>UF/MOA</w:t>
            </w:r>
          </w:p>
        </w:tc>
        <w:tc>
          <w:tcPr>
            <w:tcW w:w="992" w:type="dxa"/>
            <w:tcBorders>
              <w:top w:val="dashed" w:sz="4" w:space="0" w:color="auto"/>
              <w:left w:val="single" w:sz="2" w:space="0" w:color="auto"/>
              <w:bottom w:val="dotted" w:sz="4" w:space="0" w:color="auto"/>
              <w:right w:val="single" w:sz="2" w:space="0" w:color="auto"/>
            </w:tcBorders>
            <w:vAlign w:val="center"/>
          </w:tcPr>
          <w:p w14:paraId="4967F91E" w14:textId="77777777" w:rsidR="00563B0E" w:rsidRPr="00C33BED" w:rsidRDefault="00563B0E" w:rsidP="00F67902">
            <w:pPr>
              <w:jc w:val="center"/>
              <w:rPr>
                <w:i/>
                <w:iCs/>
                <w:szCs w:val="20"/>
                <w:lang w:val="nl-NL"/>
              </w:rPr>
            </w:pPr>
            <w:r w:rsidRPr="00C33BED">
              <w:rPr>
                <w:i/>
                <w:iCs/>
                <w:szCs w:val="20"/>
                <w:lang w:val="nl-NL"/>
              </w:rPr>
              <w:t>UB/MOA</w:t>
            </w:r>
          </w:p>
        </w:tc>
        <w:tc>
          <w:tcPr>
            <w:tcW w:w="993" w:type="dxa"/>
            <w:tcBorders>
              <w:top w:val="dashed" w:sz="4" w:space="0" w:color="auto"/>
              <w:left w:val="single" w:sz="2" w:space="0" w:color="auto"/>
              <w:bottom w:val="dotted" w:sz="4" w:space="0" w:color="auto"/>
              <w:right w:val="single" w:sz="2" w:space="0" w:color="auto"/>
            </w:tcBorders>
            <w:vAlign w:val="center"/>
          </w:tcPr>
          <w:p w14:paraId="34CCC173" w14:textId="77777777" w:rsidR="00563B0E" w:rsidRPr="00C33BED" w:rsidRDefault="00563B0E" w:rsidP="00F67902">
            <w:pPr>
              <w:jc w:val="center"/>
              <w:rPr>
                <w:i/>
                <w:iCs/>
                <w:szCs w:val="20"/>
                <w:lang w:val="nl-NL"/>
              </w:rPr>
            </w:pPr>
            <w:r w:rsidRPr="00C33BED">
              <w:rPr>
                <w:i/>
                <w:iCs/>
                <w:szCs w:val="20"/>
                <w:lang w:val="nl-NL"/>
              </w:rPr>
              <w:t>UP/MOA</w:t>
            </w:r>
          </w:p>
        </w:tc>
        <w:tc>
          <w:tcPr>
            <w:tcW w:w="1135" w:type="dxa"/>
            <w:tcBorders>
              <w:top w:val="dashed" w:sz="4" w:space="0" w:color="auto"/>
              <w:left w:val="single" w:sz="2" w:space="0" w:color="auto"/>
              <w:bottom w:val="dotted" w:sz="4" w:space="0" w:color="auto"/>
              <w:right w:val="single" w:sz="2" w:space="0" w:color="auto"/>
            </w:tcBorders>
            <w:vAlign w:val="center"/>
          </w:tcPr>
          <w:p w14:paraId="2E26328B" w14:textId="77777777" w:rsidR="00563B0E" w:rsidRPr="00C33BED" w:rsidRDefault="00563B0E" w:rsidP="00F67902">
            <w:pPr>
              <w:jc w:val="center"/>
              <w:rPr>
                <w:i/>
                <w:iCs/>
                <w:szCs w:val="20"/>
                <w:lang w:val="de-DE"/>
              </w:rPr>
            </w:pPr>
            <w:r>
              <w:rPr>
                <w:i/>
                <w:iCs/>
                <w:szCs w:val="20"/>
              </w:rPr>
              <w:t>HR</w:t>
            </w:r>
            <w:r w:rsidRPr="00C33BED">
              <w:rPr>
                <w:i/>
                <w:iCs/>
                <w:szCs w:val="20"/>
              </w:rPr>
              <w:t>/MOA</w:t>
            </w:r>
          </w:p>
        </w:tc>
        <w:tc>
          <w:tcPr>
            <w:tcW w:w="993" w:type="dxa"/>
            <w:tcBorders>
              <w:top w:val="dashed" w:sz="4" w:space="0" w:color="auto"/>
              <w:left w:val="single" w:sz="2" w:space="0" w:color="auto"/>
              <w:bottom w:val="dotted" w:sz="4" w:space="0" w:color="auto"/>
              <w:right w:val="single" w:sz="2" w:space="0" w:color="auto"/>
            </w:tcBorders>
            <w:vAlign w:val="center"/>
          </w:tcPr>
          <w:p w14:paraId="0A6DC934" w14:textId="77777777" w:rsidR="00563B0E" w:rsidRPr="00C33BED" w:rsidRDefault="00563B0E" w:rsidP="00F67902">
            <w:pPr>
              <w:jc w:val="center"/>
              <w:rPr>
                <w:i/>
                <w:iCs/>
                <w:sz w:val="18"/>
                <w:szCs w:val="18"/>
                <w:lang w:val="nl-NL"/>
              </w:rPr>
            </w:pPr>
            <w:r>
              <w:rPr>
                <w:i/>
                <w:iCs/>
                <w:szCs w:val="20"/>
              </w:rPr>
              <w:t>KR</w:t>
            </w:r>
            <w:r w:rsidRPr="00C33BED">
              <w:rPr>
                <w:i/>
                <w:iCs/>
                <w:szCs w:val="20"/>
              </w:rPr>
              <w:t>/MOA</w:t>
            </w:r>
          </w:p>
        </w:tc>
      </w:tr>
      <w:tr w:rsidR="00563B0E" w:rsidRPr="00C33BED" w14:paraId="560BB13B" w14:textId="77777777" w:rsidTr="002C3E1A">
        <w:trPr>
          <w:cantSplit/>
          <w:trHeight w:val="175"/>
        </w:trPr>
        <w:tc>
          <w:tcPr>
            <w:tcW w:w="1550" w:type="dxa"/>
            <w:gridSpan w:val="2"/>
            <w:tcBorders>
              <w:top w:val="dotted" w:sz="4" w:space="0" w:color="auto"/>
              <w:left w:val="single" w:sz="2" w:space="0" w:color="auto"/>
              <w:bottom w:val="single" w:sz="2" w:space="0" w:color="auto"/>
              <w:right w:val="single" w:sz="2" w:space="0" w:color="auto"/>
            </w:tcBorders>
          </w:tcPr>
          <w:p w14:paraId="3165587C" w14:textId="77777777" w:rsidR="00563B0E" w:rsidRPr="00C33BED" w:rsidRDefault="00563B0E" w:rsidP="00F67902">
            <w:pPr>
              <w:jc w:val="left"/>
              <w:rPr>
                <w:rFonts w:ascii="Arial" w:hAnsi="Arial" w:cs="Arial"/>
                <w:b/>
                <w:bCs/>
                <w:szCs w:val="20"/>
              </w:rPr>
            </w:pPr>
          </w:p>
        </w:tc>
        <w:tc>
          <w:tcPr>
            <w:tcW w:w="4105" w:type="dxa"/>
            <w:tcBorders>
              <w:top w:val="dotted" w:sz="4" w:space="0" w:color="auto"/>
              <w:left w:val="single" w:sz="2" w:space="0" w:color="auto"/>
              <w:bottom w:val="single" w:sz="2" w:space="0" w:color="auto"/>
              <w:right w:val="single" w:sz="2" w:space="0" w:color="auto"/>
            </w:tcBorders>
            <w:vAlign w:val="center"/>
          </w:tcPr>
          <w:p w14:paraId="18005C53" w14:textId="77777777" w:rsidR="00563B0E" w:rsidRPr="00C33BED" w:rsidRDefault="00563B0E" w:rsidP="00F67902">
            <w:pPr>
              <w:jc w:val="left"/>
              <w:rPr>
                <w:rFonts w:ascii="Arial" w:hAnsi="Arial" w:cs="Arial"/>
                <w:bCs/>
                <w:szCs w:val="20"/>
              </w:rPr>
            </w:pPr>
            <w:r w:rsidRPr="00C33BED">
              <w:rPr>
                <w:rFonts w:ascii="Arial" w:hAnsi="Arial" w:cs="Arial"/>
                <w:bCs/>
                <w:szCs w:val="20"/>
              </w:rPr>
              <w:t>+/- régularisation (N – 1) en base</w:t>
            </w:r>
          </w:p>
        </w:tc>
        <w:tc>
          <w:tcPr>
            <w:tcW w:w="993" w:type="dxa"/>
            <w:tcBorders>
              <w:top w:val="dotted" w:sz="4" w:space="0" w:color="auto"/>
              <w:left w:val="single" w:sz="2" w:space="0" w:color="auto"/>
              <w:bottom w:val="single" w:sz="2" w:space="0" w:color="auto"/>
              <w:right w:val="single" w:sz="2" w:space="0" w:color="auto"/>
            </w:tcBorders>
            <w:vAlign w:val="center"/>
          </w:tcPr>
          <w:p w14:paraId="60E2965F" w14:textId="77777777" w:rsidR="00563B0E" w:rsidRPr="00C33BED" w:rsidRDefault="00563B0E" w:rsidP="00F67902">
            <w:pPr>
              <w:jc w:val="center"/>
              <w:rPr>
                <w:i/>
                <w:iCs/>
                <w:szCs w:val="20"/>
                <w:lang w:val="de-DE"/>
              </w:rPr>
            </w:pPr>
            <w:r w:rsidRPr="00C33BED">
              <w:rPr>
                <w:i/>
                <w:iCs/>
                <w:szCs w:val="20"/>
                <w:lang w:val="de-DE"/>
              </w:rPr>
              <w:t>XC/MOA</w:t>
            </w:r>
          </w:p>
        </w:tc>
        <w:tc>
          <w:tcPr>
            <w:tcW w:w="993" w:type="dxa"/>
            <w:tcBorders>
              <w:top w:val="dotted" w:sz="4" w:space="0" w:color="auto"/>
              <w:left w:val="single" w:sz="2" w:space="0" w:color="auto"/>
              <w:bottom w:val="single" w:sz="2" w:space="0" w:color="auto"/>
              <w:right w:val="single" w:sz="2" w:space="0" w:color="auto"/>
            </w:tcBorders>
            <w:vAlign w:val="center"/>
          </w:tcPr>
          <w:p w14:paraId="6FAF9985" w14:textId="77777777" w:rsidR="00563B0E" w:rsidRPr="00C33BED" w:rsidRDefault="00563B0E" w:rsidP="00F67902">
            <w:pPr>
              <w:jc w:val="center"/>
              <w:rPr>
                <w:i/>
                <w:iCs/>
                <w:sz w:val="18"/>
                <w:szCs w:val="18"/>
                <w:lang w:val="nl-NL"/>
              </w:rPr>
            </w:pPr>
            <w:r w:rsidRPr="00C33BED">
              <w:rPr>
                <w:i/>
                <w:iCs/>
                <w:szCs w:val="20"/>
                <w:lang w:val="de-DE"/>
              </w:rPr>
              <w:t>XG/MOA</w:t>
            </w:r>
          </w:p>
        </w:tc>
        <w:tc>
          <w:tcPr>
            <w:tcW w:w="992" w:type="dxa"/>
            <w:tcBorders>
              <w:top w:val="dotted" w:sz="4" w:space="0" w:color="auto"/>
              <w:left w:val="single" w:sz="2" w:space="0" w:color="auto"/>
              <w:bottom w:val="single" w:sz="2" w:space="0" w:color="auto"/>
              <w:right w:val="single" w:sz="2" w:space="0" w:color="auto"/>
            </w:tcBorders>
            <w:vAlign w:val="center"/>
          </w:tcPr>
          <w:p w14:paraId="3EA16972" w14:textId="77777777" w:rsidR="00563B0E" w:rsidRPr="00C33BED" w:rsidRDefault="00563B0E" w:rsidP="00F67902">
            <w:pPr>
              <w:jc w:val="center"/>
              <w:rPr>
                <w:i/>
                <w:iCs/>
                <w:szCs w:val="20"/>
                <w:lang w:val="de-DE"/>
              </w:rPr>
            </w:pPr>
            <w:r w:rsidRPr="00C33BED">
              <w:rPr>
                <w:i/>
                <w:iCs/>
                <w:szCs w:val="20"/>
                <w:lang w:val="de-DE"/>
              </w:rPr>
              <w:t>XE/MOA</w:t>
            </w:r>
          </w:p>
        </w:tc>
        <w:tc>
          <w:tcPr>
            <w:tcW w:w="1003" w:type="dxa"/>
            <w:tcBorders>
              <w:top w:val="dotted" w:sz="4" w:space="0" w:color="auto"/>
              <w:left w:val="single" w:sz="2" w:space="0" w:color="auto"/>
              <w:bottom w:val="single" w:sz="2" w:space="0" w:color="auto"/>
              <w:right w:val="single" w:sz="2" w:space="0" w:color="auto"/>
            </w:tcBorders>
            <w:vAlign w:val="center"/>
          </w:tcPr>
          <w:p w14:paraId="51570411" w14:textId="77777777" w:rsidR="00563B0E" w:rsidRPr="00C33BED" w:rsidRDefault="00563B0E" w:rsidP="00F67902">
            <w:pPr>
              <w:jc w:val="center"/>
              <w:rPr>
                <w:i/>
                <w:iCs/>
                <w:szCs w:val="20"/>
                <w:lang w:val="de-DE"/>
              </w:rPr>
            </w:pPr>
            <w:r w:rsidRPr="00C33BED">
              <w:rPr>
                <w:i/>
                <w:iCs/>
                <w:szCs w:val="20"/>
                <w:lang w:val="de-DE"/>
              </w:rPr>
              <w:t>XD/MOA</w:t>
            </w:r>
          </w:p>
        </w:tc>
        <w:tc>
          <w:tcPr>
            <w:tcW w:w="1134" w:type="dxa"/>
            <w:tcBorders>
              <w:top w:val="dotted" w:sz="4" w:space="0" w:color="auto"/>
              <w:left w:val="single" w:sz="2" w:space="0" w:color="auto"/>
              <w:bottom w:val="single" w:sz="2" w:space="0" w:color="auto"/>
              <w:right w:val="single" w:sz="2" w:space="0" w:color="auto"/>
            </w:tcBorders>
            <w:vAlign w:val="center"/>
          </w:tcPr>
          <w:p w14:paraId="1243EF39" w14:textId="77777777" w:rsidR="00563B0E" w:rsidRPr="00C33BED" w:rsidRDefault="00563B0E" w:rsidP="00F67902">
            <w:pPr>
              <w:jc w:val="center"/>
              <w:rPr>
                <w:i/>
                <w:iCs/>
                <w:szCs w:val="20"/>
                <w:lang w:val="de-DE"/>
              </w:rPr>
            </w:pPr>
            <w:r w:rsidRPr="00C33BED">
              <w:rPr>
                <w:i/>
                <w:iCs/>
                <w:szCs w:val="20"/>
                <w:lang w:val="de-DE"/>
              </w:rPr>
              <w:t>XF/MOA</w:t>
            </w:r>
          </w:p>
        </w:tc>
        <w:tc>
          <w:tcPr>
            <w:tcW w:w="992" w:type="dxa"/>
            <w:tcBorders>
              <w:top w:val="dotted" w:sz="4" w:space="0" w:color="auto"/>
              <w:left w:val="single" w:sz="2" w:space="0" w:color="auto"/>
              <w:bottom w:val="single" w:sz="2" w:space="0" w:color="auto"/>
              <w:right w:val="single" w:sz="2" w:space="0" w:color="auto"/>
            </w:tcBorders>
            <w:vAlign w:val="center"/>
          </w:tcPr>
          <w:p w14:paraId="533D1886" w14:textId="77777777" w:rsidR="00563B0E" w:rsidRPr="00C33BED" w:rsidRDefault="00563B0E" w:rsidP="00F67902">
            <w:pPr>
              <w:jc w:val="center"/>
              <w:rPr>
                <w:i/>
                <w:iCs/>
                <w:szCs w:val="20"/>
                <w:lang w:val="de-DE"/>
              </w:rPr>
            </w:pPr>
            <w:r w:rsidRPr="00C33BED">
              <w:rPr>
                <w:i/>
                <w:iCs/>
                <w:szCs w:val="20"/>
                <w:lang w:val="de-DE"/>
              </w:rPr>
              <w:t>XB/MOA</w:t>
            </w:r>
          </w:p>
        </w:tc>
        <w:tc>
          <w:tcPr>
            <w:tcW w:w="993" w:type="dxa"/>
            <w:tcBorders>
              <w:top w:val="dotted" w:sz="4" w:space="0" w:color="auto"/>
              <w:left w:val="single" w:sz="2" w:space="0" w:color="auto"/>
              <w:bottom w:val="single" w:sz="2" w:space="0" w:color="auto"/>
              <w:right w:val="single" w:sz="2" w:space="0" w:color="auto"/>
            </w:tcBorders>
            <w:vAlign w:val="center"/>
          </w:tcPr>
          <w:p w14:paraId="69E2BD12" w14:textId="77777777" w:rsidR="00563B0E" w:rsidRPr="00C33BED" w:rsidRDefault="00563B0E" w:rsidP="00F67902">
            <w:pPr>
              <w:jc w:val="center"/>
              <w:rPr>
                <w:i/>
                <w:iCs/>
                <w:szCs w:val="20"/>
                <w:lang w:val="de-DE"/>
              </w:rPr>
            </w:pPr>
            <w:r w:rsidRPr="00C33BED">
              <w:rPr>
                <w:i/>
                <w:iCs/>
                <w:szCs w:val="20"/>
                <w:lang w:val="de-DE"/>
              </w:rPr>
              <w:t>XP/MOA</w:t>
            </w:r>
          </w:p>
        </w:tc>
        <w:tc>
          <w:tcPr>
            <w:tcW w:w="1135" w:type="dxa"/>
            <w:tcBorders>
              <w:top w:val="dotted" w:sz="4" w:space="0" w:color="auto"/>
              <w:left w:val="single" w:sz="2" w:space="0" w:color="auto"/>
              <w:bottom w:val="single" w:sz="2" w:space="0" w:color="auto"/>
              <w:right w:val="single" w:sz="2" w:space="0" w:color="auto"/>
            </w:tcBorders>
            <w:vAlign w:val="center"/>
          </w:tcPr>
          <w:p w14:paraId="3A7C4710" w14:textId="77777777" w:rsidR="00563B0E" w:rsidRPr="00C33BED" w:rsidRDefault="00563B0E" w:rsidP="00F67902">
            <w:pPr>
              <w:jc w:val="center"/>
              <w:rPr>
                <w:i/>
                <w:iCs/>
                <w:szCs w:val="20"/>
                <w:lang w:val="de-DE"/>
              </w:rPr>
            </w:pPr>
            <w:r>
              <w:rPr>
                <w:i/>
                <w:iCs/>
                <w:szCs w:val="20"/>
              </w:rPr>
              <w:t>HS</w:t>
            </w:r>
            <w:r w:rsidRPr="00C33BED">
              <w:rPr>
                <w:i/>
                <w:iCs/>
                <w:szCs w:val="20"/>
              </w:rPr>
              <w:t>/MOA</w:t>
            </w:r>
          </w:p>
        </w:tc>
        <w:tc>
          <w:tcPr>
            <w:tcW w:w="993" w:type="dxa"/>
            <w:tcBorders>
              <w:top w:val="dotted" w:sz="4" w:space="0" w:color="auto"/>
              <w:left w:val="single" w:sz="2" w:space="0" w:color="auto"/>
              <w:bottom w:val="single" w:sz="2" w:space="0" w:color="auto"/>
              <w:right w:val="single" w:sz="2" w:space="0" w:color="auto"/>
            </w:tcBorders>
            <w:vAlign w:val="center"/>
          </w:tcPr>
          <w:p w14:paraId="4CBEFD64" w14:textId="77777777" w:rsidR="00563B0E" w:rsidRPr="00C33BED" w:rsidRDefault="00563B0E" w:rsidP="00F67902">
            <w:pPr>
              <w:jc w:val="center"/>
              <w:rPr>
                <w:i/>
                <w:iCs/>
                <w:sz w:val="18"/>
                <w:szCs w:val="18"/>
                <w:lang w:val="nl-NL"/>
              </w:rPr>
            </w:pPr>
            <w:r>
              <w:rPr>
                <w:i/>
                <w:iCs/>
                <w:szCs w:val="20"/>
              </w:rPr>
              <w:t>KS</w:t>
            </w:r>
            <w:r w:rsidRPr="00C33BED">
              <w:rPr>
                <w:i/>
                <w:iCs/>
                <w:szCs w:val="20"/>
              </w:rPr>
              <w:t>/MOA</w:t>
            </w:r>
          </w:p>
        </w:tc>
      </w:tr>
      <w:tr w:rsidR="00563B0E" w:rsidRPr="00C33BED" w14:paraId="02F8B0E2" w14:textId="77777777" w:rsidTr="002C3E1A">
        <w:trPr>
          <w:cantSplit/>
          <w:trHeight w:val="189"/>
        </w:trPr>
        <w:tc>
          <w:tcPr>
            <w:tcW w:w="1550" w:type="dxa"/>
            <w:gridSpan w:val="2"/>
            <w:tcBorders>
              <w:top w:val="double" w:sz="4" w:space="0" w:color="auto"/>
              <w:left w:val="single" w:sz="2" w:space="0" w:color="auto"/>
              <w:bottom w:val="single" w:sz="2" w:space="0" w:color="auto"/>
              <w:right w:val="single" w:sz="2" w:space="0" w:color="auto"/>
            </w:tcBorders>
            <w:vAlign w:val="center"/>
          </w:tcPr>
          <w:p w14:paraId="199AFE5A" w14:textId="77777777" w:rsidR="00563B0E" w:rsidRPr="00C33BED" w:rsidRDefault="00563B0E" w:rsidP="00F67902">
            <w:pPr>
              <w:jc w:val="center"/>
              <w:rPr>
                <w:rFonts w:ascii="Arial" w:hAnsi="Arial" w:cs="Arial"/>
                <w:b/>
                <w:bCs/>
                <w:szCs w:val="20"/>
              </w:rPr>
            </w:pPr>
          </w:p>
        </w:tc>
        <w:tc>
          <w:tcPr>
            <w:tcW w:w="4105" w:type="dxa"/>
            <w:tcBorders>
              <w:top w:val="double" w:sz="4" w:space="0" w:color="auto"/>
              <w:left w:val="single" w:sz="2" w:space="0" w:color="auto"/>
              <w:bottom w:val="single" w:sz="2" w:space="0" w:color="auto"/>
              <w:right w:val="single" w:sz="2" w:space="0" w:color="auto"/>
            </w:tcBorders>
            <w:vAlign w:val="center"/>
          </w:tcPr>
          <w:p w14:paraId="6A1C74F8" w14:textId="77777777" w:rsidR="00563B0E" w:rsidRPr="00C33BED" w:rsidRDefault="00563B0E" w:rsidP="00F67902">
            <w:pPr>
              <w:jc w:val="left"/>
              <w:rPr>
                <w:rFonts w:ascii="Arial" w:hAnsi="Arial" w:cs="Arial"/>
                <w:b/>
                <w:bCs/>
                <w:szCs w:val="20"/>
              </w:rPr>
            </w:pPr>
            <w:r w:rsidRPr="00C33BED">
              <w:rPr>
                <w:rFonts w:ascii="Arial" w:hAnsi="Arial" w:cs="Arial"/>
                <w:b/>
                <w:bCs/>
                <w:szCs w:val="20"/>
              </w:rPr>
              <w:t>Base HT taxable</w:t>
            </w:r>
          </w:p>
        </w:tc>
        <w:tc>
          <w:tcPr>
            <w:tcW w:w="993" w:type="dxa"/>
            <w:tcBorders>
              <w:top w:val="double" w:sz="4" w:space="0" w:color="auto"/>
              <w:left w:val="single" w:sz="2" w:space="0" w:color="auto"/>
              <w:bottom w:val="single" w:sz="2" w:space="0" w:color="auto"/>
              <w:right w:val="single" w:sz="2" w:space="0" w:color="auto"/>
            </w:tcBorders>
            <w:vAlign w:val="center"/>
          </w:tcPr>
          <w:p w14:paraId="60C049B9" w14:textId="77777777" w:rsidR="00563B0E" w:rsidRPr="00C33BED" w:rsidRDefault="00563B0E" w:rsidP="00F67902">
            <w:pPr>
              <w:jc w:val="center"/>
              <w:rPr>
                <w:b/>
                <w:i/>
                <w:iCs/>
                <w:szCs w:val="20"/>
                <w:lang w:val="de-DE"/>
              </w:rPr>
            </w:pPr>
            <w:r w:rsidRPr="00C33BED">
              <w:rPr>
                <w:b/>
                <w:i/>
                <w:iCs/>
                <w:szCs w:val="20"/>
                <w:lang w:val="de-DE"/>
              </w:rPr>
              <w:t>VC/MOA</w:t>
            </w:r>
          </w:p>
        </w:tc>
        <w:tc>
          <w:tcPr>
            <w:tcW w:w="993" w:type="dxa"/>
            <w:tcBorders>
              <w:top w:val="double" w:sz="4" w:space="0" w:color="auto"/>
              <w:left w:val="single" w:sz="2" w:space="0" w:color="auto"/>
              <w:bottom w:val="single" w:sz="2" w:space="0" w:color="auto"/>
              <w:right w:val="single" w:sz="2" w:space="0" w:color="auto"/>
            </w:tcBorders>
            <w:vAlign w:val="center"/>
          </w:tcPr>
          <w:p w14:paraId="4BD9332B" w14:textId="77777777" w:rsidR="00563B0E" w:rsidRPr="00C33BED" w:rsidRDefault="00563B0E" w:rsidP="00F67902">
            <w:pPr>
              <w:jc w:val="center"/>
              <w:rPr>
                <w:b/>
                <w:i/>
                <w:iCs/>
                <w:sz w:val="18"/>
                <w:szCs w:val="18"/>
                <w:lang w:val="de-DE"/>
              </w:rPr>
            </w:pPr>
            <w:r w:rsidRPr="00C33BED">
              <w:rPr>
                <w:b/>
                <w:i/>
                <w:iCs/>
                <w:szCs w:val="20"/>
                <w:lang w:val="nl-NL"/>
              </w:rPr>
              <w:t>VG/MOA</w:t>
            </w:r>
          </w:p>
        </w:tc>
        <w:tc>
          <w:tcPr>
            <w:tcW w:w="992" w:type="dxa"/>
            <w:tcBorders>
              <w:top w:val="double" w:sz="4" w:space="0" w:color="auto"/>
              <w:left w:val="single" w:sz="2" w:space="0" w:color="auto"/>
              <w:bottom w:val="single" w:sz="2" w:space="0" w:color="auto"/>
              <w:right w:val="single" w:sz="2" w:space="0" w:color="auto"/>
            </w:tcBorders>
            <w:vAlign w:val="center"/>
          </w:tcPr>
          <w:p w14:paraId="668CE737" w14:textId="77777777" w:rsidR="00563B0E" w:rsidRPr="00C33BED" w:rsidRDefault="00563B0E" w:rsidP="00F67902">
            <w:pPr>
              <w:jc w:val="center"/>
              <w:rPr>
                <w:b/>
                <w:i/>
                <w:iCs/>
                <w:szCs w:val="20"/>
                <w:lang w:val="en-GB"/>
              </w:rPr>
            </w:pPr>
            <w:r w:rsidRPr="00C33BED">
              <w:rPr>
                <w:b/>
                <w:i/>
                <w:iCs/>
                <w:szCs w:val="20"/>
                <w:lang w:val="en-GB"/>
              </w:rPr>
              <w:t>VE/MOA</w:t>
            </w:r>
          </w:p>
        </w:tc>
        <w:tc>
          <w:tcPr>
            <w:tcW w:w="1003" w:type="dxa"/>
            <w:tcBorders>
              <w:top w:val="double" w:sz="4" w:space="0" w:color="auto"/>
              <w:left w:val="single" w:sz="2" w:space="0" w:color="auto"/>
              <w:bottom w:val="single" w:sz="2" w:space="0" w:color="auto"/>
              <w:right w:val="single" w:sz="2" w:space="0" w:color="auto"/>
            </w:tcBorders>
            <w:vAlign w:val="center"/>
          </w:tcPr>
          <w:p w14:paraId="468F06B7" w14:textId="77777777" w:rsidR="00563B0E" w:rsidRPr="00C33BED" w:rsidRDefault="00563B0E" w:rsidP="00F67902">
            <w:pPr>
              <w:jc w:val="center"/>
              <w:rPr>
                <w:b/>
                <w:i/>
                <w:iCs/>
                <w:szCs w:val="20"/>
                <w:lang w:val="en-GB"/>
              </w:rPr>
            </w:pPr>
            <w:r w:rsidRPr="00C33BED">
              <w:rPr>
                <w:b/>
                <w:i/>
                <w:iCs/>
                <w:szCs w:val="20"/>
                <w:lang w:val="en-GB"/>
              </w:rPr>
              <w:t>VD/MOA</w:t>
            </w:r>
          </w:p>
        </w:tc>
        <w:tc>
          <w:tcPr>
            <w:tcW w:w="1134" w:type="dxa"/>
            <w:tcBorders>
              <w:top w:val="double" w:sz="4" w:space="0" w:color="auto"/>
              <w:left w:val="single" w:sz="2" w:space="0" w:color="auto"/>
              <w:bottom w:val="single" w:sz="2" w:space="0" w:color="auto"/>
              <w:right w:val="single" w:sz="2" w:space="0" w:color="auto"/>
            </w:tcBorders>
            <w:vAlign w:val="center"/>
          </w:tcPr>
          <w:p w14:paraId="78017D3C" w14:textId="77777777" w:rsidR="00563B0E" w:rsidRPr="00C33BED" w:rsidRDefault="00563B0E" w:rsidP="00F67902">
            <w:pPr>
              <w:jc w:val="center"/>
              <w:rPr>
                <w:b/>
                <w:i/>
                <w:iCs/>
                <w:szCs w:val="20"/>
                <w:lang w:val="nl-NL"/>
              </w:rPr>
            </w:pPr>
            <w:r w:rsidRPr="00C33BED">
              <w:rPr>
                <w:b/>
                <w:i/>
                <w:iCs/>
                <w:szCs w:val="20"/>
                <w:lang w:val="nl-NL"/>
              </w:rPr>
              <w:t>VF/MOA</w:t>
            </w:r>
          </w:p>
        </w:tc>
        <w:tc>
          <w:tcPr>
            <w:tcW w:w="992" w:type="dxa"/>
            <w:tcBorders>
              <w:top w:val="double" w:sz="4" w:space="0" w:color="auto"/>
              <w:left w:val="single" w:sz="2" w:space="0" w:color="auto"/>
              <w:bottom w:val="single" w:sz="2" w:space="0" w:color="auto"/>
              <w:right w:val="single" w:sz="2" w:space="0" w:color="auto"/>
            </w:tcBorders>
            <w:vAlign w:val="center"/>
          </w:tcPr>
          <w:p w14:paraId="6C2E5012" w14:textId="77777777" w:rsidR="00563B0E" w:rsidRPr="00C33BED" w:rsidRDefault="00563B0E" w:rsidP="00F67902">
            <w:pPr>
              <w:jc w:val="center"/>
              <w:rPr>
                <w:b/>
                <w:i/>
                <w:iCs/>
                <w:szCs w:val="20"/>
                <w:lang w:val="de-DE"/>
              </w:rPr>
            </w:pPr>
            <w:r w:rsidRPr="00C33BED">
              <w:rPr>
                <w:b/>
                <w:i/>
                <w:iCs/>
                <w:szCs w:val="20"/>
                <w:lang w:val="de-DE"/>
              </w:rPr>
              <w:t>VB/MOA</w:t>
            </w:r>
          </w:p>
        </w:tc>
        <w:tc>
          <w:tcPr>
            <w:tcW w:w="993" w:type="dxa"/>
            <w:tcBorders>
              <w:top w:val="double" w:sz="4" w:space="0" w:color="auto"/>
              <w:left w:val="single" w:sz="2" w:space="0" w:color="auto"/>
              <w:bottom w:val="single" w:sz="2" w:space="0" w:color="auto"/>
              <w:right w:val="single" w:sz="2" w:space="0" w:color="auto"/>
            </w:tcBorders>
            <w:vAlign w:val="center"/>
          </w:tcPr>
          <w:p w14:paraId="47C2A452" w14:textId="77777777" w:rsidR="00563B0E" w:rsidRPr="00C33BED" w:rsidRDefault="00563B0E" w:rsidP="00F67902">
            <w:pPr>
              <w:jc w:val="center"/>
              <w:rPr>
                <w:b/>
                <w:i/>
                <w:iCs/>
                <w:szCs w:val="20"/>
                <w:lang w:val="de-DE"/>
              </w:rPr>
            </w:pPr>
            <w:r w:rsidRPr="00C33BED">
              <w:rPr>
                <w:b/>
                <w:i/>
                <w:iCs/>
                <w:szCs w:val="20"/>
                <w:lang w:val="de-DE"/>
              </w:rPr>
              <w:t>VP/MOA</w:t>
            </w:r>
          </w:p>
        </w:tc>
        <w:tc>
          <w:tcPr>
            <w:tcW w:w="1135" w:type="dxa"/>
            <w:tcBorders>
              <w:top w:val="double" w:sz="4" w:space="0" w:color="auto"/>
              <w:left w:val="single" w:sz="2" w:space="0" w:color="auto"/>
              <w:bottom w:val="single" w:sz="2" w:space="0" w:color="auto"/>
              <w:right w:val="single" w:sz="2" w:space="0" w:color="auto"/>
            </w:tcBorders>
            <w:vAlign w:val="center"/>
          </w:tcPr>
          <w:p w14:paraId="1126B948" w14:textId="77777777" w:rsidR="00563B0E" w:rsidRPr="00C8238D" w:rsidRDefault="00563B0E" w:rsidP="00F67902">
            <w:pPr>
              <w:jc w:val="center"/>
              <w:rPr>
                <w:b/>
                <w:i/>
                <w:iCs/>
                <w:szCs w:val="20"/>
                <w:lang w:val="en-GB"/>
              </w:rPr>
            </w:pPr>
            <w:r>
              <w:rPr>
                <w:b/>
                <w:i/>
                <w:iCs/>
                <w:szCs w:val="20"/>
              </w:rPr>
              <w:t>HT</w:t>
            </w:r>
            <w:r w:rsidRPr="00C8238D">
              <w:rPr>
                <w:b/>
                <w:i/>
                <w:iCs/>
                <w:szCs w:val="20"/>
              </w:rPr>
              <w:t>/MOA</w:t>
            </w:r>
          </w:p>
        </w:tc>
        <w:tc>
          <w:tcPr>
            <w:tcW w:w="993" w:type="dxa"/>
            <w:tcBorders>
              <w:top w:val="double" w:sz="4" w:space="0" w:color="auto"/>
              <w:left w:val="single" w:sz="2" w:space="0" w:color="auto"/>
              <w:bottom w:val="single" w:sz="2" w:space="0" w:color="auto"/>
              <w:right w:val="single" w:sz="2" w:space="0" w:color="auto"/>
            </w:tcBorders>
            <w:vAlign w:val="center"/>
          </w:tcPr>
          <w:p w14:paraId="159EAA51" w14:textId="77777777" w:rsidR="00563B0E" w:rsidRPr="00C33BED" w:rsidRDefault="00563B0E" w:rsidP="00F67902">
            <w:pPr>
              <w:jc w:val="center"/>
              <w:rPr>
                <w:b/>
                <w:i/>
                <w:iCs/>
                <w:sz w:val="18"/>
                <w:szCs w:val="18"/>
                <w:lang w:val="de-DE"/>
              </w:rPr>
            </w:pPr>
            <w:r>
              <w:rPr>
                <w:b/>
                <w:i/>
                <w:iCs/>
                <w:szCs w:val="20"/>
              </w:rPr>
              <w:t>KT</w:t>
            </w:r>
            <w:r w:rsidRPr="00C8238D">
              <w:rPr>
                <w:b/>
                <w:i/>
                <w:iCs/>
                <w:szCs w:val="20"/>
              </w:rPr>
              <w:t>/MOA</w:t>
            </w:r>
          </w:p>
        </w:tc>
      </w:tr>
      <w:tr w:rsidR="00563B0E" w:rsidRPr="00C33BED" w14:paraId="0B3B7B77" w14:textId="77777777" w:rsidTr="002C3E1A">
        <w:trPr>
          <w:cantSplit/>
          <w:trHeight w:val="170"/>
        </w:trPr>
        <w:tc>
          <w:tcPr>
            <w:tcW w:w="1550" w:type="dxa"/>
            <w:gridSpan w:val="2"/>
            <w:tcBorders>
              <w:top w:val="single" w:sz="2" w:space="0" w:color="auto"/>
              <w:left w:val="single" w:sz="2" w:space="0" w:color="auto"/>
              <w:bottom w:val="single" w:sz="2" w:space="0" w:color="auto"/>
              <w:right w:val="single" w:sz="2" w:space="0" w:color="auto"/>
            </w:tcBorders>
            <w:vAlign w:val="center"/>
          </w:tcPr>
          <w:p w14:paraId="19A67E35" w14:textId="77777777" w:rsidR="00563B0E" w:rsidRPr="00C33BED" w:rsidRDefault="00563B0E" w:rsidP="00F67902">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23448243" w14:textId="77777777" w:rsidR="00563B0E" w:rsidRPr="00C33BED" w:rsidRDefault="00563B0E" w:rsidP="00F67902">
            <w:pPr>
              <w:jc w:val="left"/>
              <w:rPr>
                <w:rFonts w:ascii="Arial" w:hAnsi="Arial" w:cs="Arial"/>
                <w:b/>
                <w:bCs/>
                <w:szCs w:val="20"/>
              </w:rPr>
            </w:pPr>
            <w:r w:rsidRPr="00C33BED">
              <w:rPr>
                <w:rFonts w:ascii="Arial" w:hAnsi="Arial" w:cs="Arial"/>
                <w:b/>
                <w:bCs/>
                <w:szCs w:val="20"/>
              </w:rPr>
              <w:t xml:space="preserve">Base </w:t>
            </w:r>
            <w:proofErr w:type="spellStart"/>
            <w:r w:rsidRPr="00C33BED">
              <w:rPr>
                <w:rFonts w:ascii="Arial" w:hAnsi="Arial" w:cs="Arial"/>
                <w:b/>
                <w:bCs/>
                <w:szCs w:val="20"/>
              </w:rPr>
              <w:t>HTdéclarée</w:t>
            </w:r>
            <w:proofErr w:type="spellEnd"/>
          </w:p>
        </w:tc>
        <w:tc>
          <w:tcPr>
            <w:tcW w:w="993" w:type="dxa"/>
            <w:tcBorders>
              <w:top w:val="single" w:sz="2" w:space="0" w:color="auto"/>
              <w:left w:val="single" w:sz="2" w:space="0" w:color="auto"/>
              <w:bottom w:val="single" w:sz="2" w:space="0" w:color="auto"/>
              <w:right w:val="single" w:sz="2" w:space="0" w:color="auto"/>
            </w:tcBorders>
            <w:vAlign w:val="center"/>
          </w:tcPr>
          <w:p w14:paraId="16460801" w14:textId="77777777" w:rsidR="00563B0E" w:rsidRPr="00466B4D" w:rsidRDefault="00563B0E" w:rsidP="00F67902">
            <w:pPr>
              <w:jc w:val="center"/>
              <w:rPr>
                <w:i/>
                <w:iCs/>
                <w:szCs w:val="20"/>
                <w:lang w:val="de-DE"/>
              </w:rPr>
            </w:pPr>
            <w:r w:rsidRPr="00466B4D">
              <w:rPr>
                <w:i/>
                <w:iCs/>
                <w:szCs w:val="20"/>
                <w:lang w:val="de-DE"/>
              </w:rPr>
              <w:t>FR/MOA</w:t>
            </w:r>
          </w:p>
        </w:tc>
        <w:tc>
          <w:tcPr>
            <w:tcW w:w="993" w:type="dxa"/>
            <w:tcBorders>
              <w:top w:val="single" w:sz="2" w:space="0" w:color="auto"/>
              <w:left w:val="single" w:sz="2" w:space="0" w:color="auto"/>
              <w:bottom w:val="single" w:sz="2" w:space="0" w:color="auto"/>
              <w:right w:val="single" w:sz="2" w:space="0" w:color="auto"/>
            </w:tcBorders>
            <w:vAlign w:val="center"/>
          </w:tcPr>
          <w:p w14:paraId="17ADC2AB" w14:textId="77777777" w:rsidR="00563B0E" w:rsidRPr="00C33BED" w:rsidRDefault="00563B0E" w:rsidP="00F67902">
            <w:pPr>
              <w:jc w:val="center"/>
              <w:rPr>
                <w:i/>
                <w:iCs/>
                <w:sz w:val="18"/>
                <w:szCs w:val="18"/>
                <w:lang w:val="de-DE"/>
              </w:rPr>
            </w:pPr>
            <w:r w:rsidRPr="00466B4D">
              <w:rPr>
                <w:i/>
                <w:iCs/>
                <w:szCs w:val="20"/>
                <w:lang w:val="de-DE"/>
              </w:rPr>
              <w:t>FV/MOA</w:t>
            </w:r>
          </w:p>
        </w:tc>
        <w:tc>
          <w:tcPr>
            <w:tcW w:w="992" w:type="dxa"/>
            <w:tcBorders>
              <w:top w:val="single" w:sz="2" w:space="0" w:color="auto"/>
              <w:left w:val="single" w:sz="2" w:space="0" w:color="auto"/>
              <w:bottom w:val="single" w:sz="2" w:space="0" w:color="auto"/>
              <w:right w:val="single" w:sz="2" w:space="0" w:color="auto"/>
            </w:tcBorders>
            <w:vAlign w:val="center"/>
          </w:tcPr>
          <w:p w14:paraId="0011C55C" w14:textId="77777777" w:rsidR="00563B0E" w:rsidRPr="00466B4D" w:rsidRDefault="00563B0E" w:rsidP="00F67902">
            <w:pPr>
              <w:jc w:val="center"/>
              <w:rPr>
                <w:i/>
                <w:iCs/>
                <w:szCs w:val="20"/>
                <w:lang w:val="de-DE"/>
              </w:rPr>
            </w:pPr>
            <w:r w:rsidRPr="00466B4D">
              <w:rPr>
                <w:i/>
                <w:iCs/>
                <w:szCs w:val="20"/>
                <w:lang w:val="de-DE"/>
              </w:rPr>
              <w:t>FS/MOA</w:t>
            </w:r>
          </w:p>
        </w:tc>
        <w:tc>
          <w:tcPr>
            <w:tcW w:w="1003" w:type="dxa"/>
            <w:tcBorders>
              <w:top w:val="single" w:sz="2" w:space="0" w:color="auto"/>
              <w:left w:val="single" w:sz="2" w:space="0" w:color="auto"/>
              <w:bottom w:val="single" w:sz="2" w:space="0" w:color="auto"/>
              <w:right w:val="single" w:sz="2" w:space="0" w:color="auto"/>
            </w:tcBorders>
            <w:vAlign w:val="center"/>
          </w:tcPr>
          <w:p w14:paraId="44CD067B" w14:textId="77777777" w:rsidR="00563B0E" w:rsidRPr="00466B4D" w:rsidRDefault="00563B0E" w:rsidP="00F67902">
            <w:pPr>
              <w:jc w:val="center"/>
              <w:rPr>
                <w:i/>
                <w:iCs/>
                <w:szCs w:val="20"/>
                <w:lang w:val="de-DE"/>
              </w:rPr>
            </w:pPr>
            <w:r w:rsidRPr="00466B4D">
              <w:rPr>
                <w:i/>
                <w:iCs/>
                <w:szCs w:val="20"/>
                <w:lang w:val="de-DE"/>
              </w:rPr>
              <w:t>FT/MOA</w:t>
            </w:r>
          </w:p>
        </w:tc>
        <w:tc>
          <w:tcPr>
            <w:tcW w:w="1134" w:type="dxa"/>
            <w:tcBorders>
              <w:top w:val="single" w:sz="2" w:space="0" w:color="auto"/>
              <w:left w:val="single" w:sz="2" w:space="0" w:color="auto"/>
              <w:bottom w:val="single" w:sz="2" w:space="0" w:color="auto"/>
              <w:right w:val="single" w:sz="2" w:space="0" w:color="auto"/>
            </w:tcBorders>
            <w:vAlign w:val="center"/>
          </w:tcPr>
          <w:p w14:paraId="087E6F09" w14:textId="77777777" w:rsidR="00563B0E" w:rsidRPr="00466B4D" w:rsidRDefault="00563B0E" w:rsidP="00F67902">
            <w:pPr>
              <w:jc w:val="center"/>
              <w:rPr>
                <w:i/>
                <w:iCs/>
                <w:szCs w:val="20"/>
                <w:lang w:val="de-DE"/>
              </w:rPr>
            </w:pPr>
            <w:r w:rsidRPr="00466B4D">
              <w:rPr>
                <w:i/>
                <w:iCs/>
                <w:szCs w:val="20"/>
                <w:lang w:val="de-DE"/>
              </w:rPr>
              <w:t>FU/MOA</w:t>
            </w:r>
          </w:p>
        </w:tc>
        <w:tc>
          <w:tcPr>
            <w:tcW w:w="992" w:type="dxa"/>
            <w:tcBorders>
              <w:top w:val="single" w:sz="2" w:space="0" w:color="auto"/>
              <w:left w:val="single" w:sz="2" w:space="0" w:color="auto"/>
              <w:bottom w:val="single" w:sz="2" w:space="0" w:color="auto"/>
              <w:right w:val="single" w:sz="2" w:space="0" w:color="auto"/>
            </w:tcBorders>
            <w:vAlign w:val="center"/>
          </w:tcPr>
          <w:p w14:paraId="75765EEB" w14:textId="77777777" w:rsidR="00563B0E" w:rsidRPr="00466B4D" w:rsidRDefault="00563B0E" w:rsidP="00F67902">
            <w:pPr>
              <w:jc w:val="center"/>
              <w:rPr>
                <w:i/>
                <w:iCs/>
                <w:szCs w:val="20"/>
                <w:lang w:val="de-DE"/>
              </w:rPr>
            </w:pPr>
            <w:r w:rsidRPr="00466B4D">
              <w:rPr>
                <w:i/>
                <w:iCs/>
                <w:szCs w:val="20"/>
                <w:lang w:val="de-DE"/>
              </w:rPr>
              <w:t>FW/MOA</w:t>
            </w:r>
          </w:p>
        </w:tc>
        <w:tc>
          <w:tcPr>
            <w:tcW w:w="993" w:type="dxa"/>
            <w:tcBorders>
              <w:top w:val="single" w:sz="2" w:space="0" w:color="auto"/>
              <w:left w:val="single" w:sz="2" w:space="0" w:color="auto"/>
              <w:bottom w:val="single" w:sz="2" w:space="0" w:color="auto"/>
              <w:right w:val="single" w:sz="2" w:space="0" w:color="auto"/>
            </w:tcBorders>
            <w:vAlign w:val="center"/>
          </w:tcPr>
          <w:p w14:paraId="5924557B" w14:textId="77777777" w:rsidR="00563B0E" w:rsidRPr="00466B4D" w:rsidRDefault="00563B0E" w:rsidP="00F67902">
            <w:pPr>
              <w:jc w:val="center"/>
              <w:rPr>
                <w:i/>
                <w:iCs/>
                <w:szCs w:val="20"/>
                <w:lang w:val="de-DE"/>
              </w:rPr>
            </w:pPr>
            <w:r w:rsidRPr="00466B4D">
              <w:rPr>
                <w:i/>
                <w:iCs/>
                <w:szCs w:val="20"/>
                <w:lang w:val="de-DE"/>
              </w:rPr>
              <w:t>FY/MOA</w:t>
            </w:r>
          </w:p>
        </w:tc>
        <w:tc>
          <w:tcPr>
            <w:tcW w:w="1135" w:type="dxa"/>
            <w:tcBorders>
              <w:top w:val="single" w:sz="2" w:space="0" w:color="auto"/>
              <w:left w:val="single" w:sz="2" w:space="0" w:color="auto"/>
              <w:bottom w:val="single" w:sz="2" w:space="0" w:color="auto"/>
              <w:right w:val="single" w:sz="2" w:space="0" w:color="auto"/>
            </w:tcBorders>
            <w:vAlign w:val="center"/>
          </w:tcPr>
          <w:p w14:paraId="61F0301D" w14:textId="77777777" w:rsidR="00563B0E" w:rsidRPr="00466B4D" w:rsidRDefault="00563B0E" w:rsidP="00F67902">
            <w:pPr>
              <w:jc w:val="center"/>
              <w:rPr>
                <w:i/>
                <w:iCs/>
                <w:szCs w:val="20"/>
                <w:lang w:val="de-DE"/>
              </w:rPr>
            </w:pPr>
            <w:r>
              <w:rPr>
                <w:i/>
                <w:iCs/>
                <w:szCs w:val="20"/>
              </w:rPr>
              <w:t>HU</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vAlign w:val="center"/>
          </w:tcPr>
          <w:p w14:paraId="5672BFF8" w14:textId="77777777" w:rsidR="00563B0E" w:rsidRPr="00C33BED" w:rsidRDefault="00563B0E" w:rsidP="00F67902">
            <w:pPr>
              <w:jc w:val="center"/>
              <w:rPr>
                <w:i/>
                <w:iCs/>
                <w:sz w:val="18"/>
                <w:szCs w:val="18"/>
                <w:lang w:val="de-DE"/>
              </w:rPr>
            </w:pPr>
            <w:r>
              <w:rPr>
                <w:i/>
                <w:iCs/>
                <w:szCs w:val="20"/>
              </w:rPr>
              <w:t>KU</w:t>
            </w:r>
            <w:r w:rsidRPr="00C33BED">
              <w:rPr>
                <w:i/>
                <w:iCs/>
                <w:szCs w:val="20"/>
              </w:rPr>
              <w:t>/MOA</w:t>
            </w:r>
          </w:p>
        </w:tc>
      </w:tr>
      <w:tr w:rsidR="00563B0E" w:rsidRPr="00C33BED" w14:paraId="47A71EBB" w14:textId="77777777" w:rsidTr="002C3E1A">
        <w:trPr>
          <w:cantSplit/>
          <w:trHeight w:val="96"/>
        </w:trPr>
        <w:tc>
          <w:tcPr>
            <w:tcW w:w="1550" w:type="dxa"/>
            <w:gridSpan w:val="2"/>
            <w:tcBorders>
              <w:top w:val="single" w:sz="2" w:space="0" w:color="auto"/>
              <w:left w:val="single" w:sz="2" w:space="0" w:color="auto"/>
              <w:bottom w:val="single" w:sz="2" w:space="0" w:color="auto"/>
              <w:right w:val="single" w:sz="2" w:space="0" w:color="auto"/>
            </w:tcBorders>
            <w:vAlign w:val="center"/>
          </w:tcPr>
          <w:p w14:paraId="03FC4D11" w14:textId="77777777" w:rsidR="00563B0E" w:rsidRPr="00C33BED" w:rsidRDefault="00563B0E" w:rsidP="00F67902">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01252792" w14:textId="77777777" w:rsidR="00563B0E" w:rsidRPr="00C33BED" w:rsidRDefault="00563B0E" w:rsidP="00F67902">
            <w:pPr>
              <w:jc w:val="left"/>
              <w:rPr>
                <w:rFonts w:ascii="Arial" w:hAnsi="Arial" w:cs="Arial"/>
                <w:b/>
                <w:bCs/>
                <w:szCs w:val="20"/>
              </w:rPr>
            </w:pPr>
            <w:r w:rsidRPr="00C33BED">
              <w:rPr>
                <w:rFonts w:ascii="Arial" w:hAnsi="Arial" w:cs="Arial"/>
                <w:b/>
                <w:bCs/>
                <w:szCs w:val="20"/>
              </w:rPr>
              <w:t>Ecart en base (à justifier)</w:t>
            </w:r>
          </w:p>
        </w:tc>
        <w:tc>
          <w:tcPr>
            <w:tcW w:w="993" w:type="dxa"/>
            <w:tcBorders>
              <w:top w:val="single" w:sz="2" w:space="0" w:color="auto"/>
              <w:left w:val="single" w:sz="2" w:space="0" w:color="auto"/>
              <w:bottom w:val="single" w:sz="2" w:space="0" w:color="auto"/>
              <w:right w:val="single" w:sz="2" w:space="0" w:color="auto"/>
            </w:tcBorders>
            <w:vAlign w:val="center"/>
          </w:tcPr>
          <w:p w14:paraId="096BCDD4" w14:textId="77777777" w:rsidR="00563B0E" w:rsidRPr="00C33BED" w:rsidRDefault="00563B0E" w:rsidP="00F67902">
            <w:pPr>
              <w:jc w:val="center"/>
              <w:rPr>
                <w:i/>
                <w:iCs/>
                <w:szCs w:val="20"/>
                <w:lang w:val="de-DE"/>
              </w:rPr>
            </w:pPr>
            <w:r w:rsidRPr="00C33BED">
              <w:rPr>
                <w:i/>
                <w:iCs/>
                <w:szCs w:val="20"/>
                <w:lang w:val="de-DE"/>
              </w:rPr>
              <w:t>YC/MOA</w:t>
            </w:r>
          </w:p>
        </w:tc>
        <w:tc>
          <w:tcPr>
            <w:tcW w:w="993" w:type="dxa"/>
            <w:tcBorders>
              <w:top w:val="single" w:sz="2" w:space="0" w:color="auto"/>
              <w:left w:val="single" w:sz="2" w:space="0" w:color="auto"/>
              <w:bottom w:val="single" w:sz="2" w:space="0" w:color="auto"/>
              <w:right w:val="single" w:sz="2" w:space="0" w:color="auto"/>
            </w:tcBorders>
            <w:vAlign w:val="center"/>
          </w:tcPr>
          <w:p w14:paraId="07C403EE" w14:textId="77777777" w:rsidR="00563B0E" w:rsidRPr="00C33BED" w:rsidRDefault="00563B0E" w:rsidP="00F67902">
            <w:pPr>
              <w:jc w:val="center"/>
              <w:rPr>
                <w:i/>
                <w:iCs/>
                <w:sz w:val="18"/>
                <w:szCs w:val="18"/>
                <w:lang w:val="de-DE"/>
              </w:rPr>
            </w:pPr>
            <w:r w:rsidRPr="00C33BED">
              <w:rPr>
                <w:i/>
                <w:iCs/>
                <w:szCs w:val="20"/>
                <w:lang w:val="de-DE"/>
              </w:rPr>
              <w:t>YG/MOA</w:t>
            </w:r>
          </w:p>
        </w:tc>
        <w:tc>
          <w:tcPr>
            <w:tcW w:w="992" w:type="dxa"/>
            <w:tcBorders>
              <w:top w:val="single" w:sz="2" w:space="0" w:color="auto"/>
              <w:left w:val="single" w:sz="2" w:space="0" w:color="auto"/>
              <w:bottom w:val="single" w:sz="2" w:space="0" w:color="auto"/>
              <w:right w:val="single" w:sz="2" w:space="0" w:color="auto"/>
            </w:tcBorders>
            <w:vAlign w:val="center"/>
          </w:tcPr>
          <w:p w14:paraId="05D76C23" w14:textId="77777777" w:rsidR="00563B0E" w:rsidRPr="00C33BED" w:rsidRDefault="00563B0E" w:rsidP="00F67902">
            <w:pPr>
              <w:jc w:val="center"/>
              <w:rPr>
                <w:i/>
                <w:iCs/>
                <w:szCs w:val="20"/>
                <w:lang w:val="de-DE"/>
              </w:rPr>
            </w:pPr>
            <w:r w:rsidRPr="00C33BED">
              <w:rPr>
                <w:i/>
                <w:iCs/>
                <w:szCs w:val="20"/>
                <w:lang w:val="de-DE"/>
              </w:rPr>
              <w:t>YE/MOA</w:t>
            </w:r>
          </w:p>
        </w:tc>
        <w:tc>
          <w:tcPr>
            <w:tcW w:w="1003" w:type="dxa"/>
            <w:tcBorders>
              <w:top w:val="single" w:sz="2" w:space="0" w:color="auto"/>
              <w:left w:val="single" w:sz="2" w:space="0" w:color="auto"/>
              <w:bottom w:val="single" w:sz="2" w:space="0" w:color="auto"/>
              <w:right w:val="single" w:sz="2" w:space="0" w:color="auto"/>
            </w:tcBorders>
            <w:vAlign w:val="center"/>
          </w:tcPr>
          <w:p w14:paraId="345C2C0E" w14:textId="77777777" w:rsidR="00563B0E" w:rsidRPr="00C33BED" w:rsidRDefault="00563B0E" w:rsidP="00F67902">
            <w:pPr>
              <w:jc w:val="center"/>
              <w:rPr>
                <w:i/>
                <w:iCs/>
                <w:szCs w:val="20"/>
                <w:lang w:val="de-DE"/>
              </w:rPr>
            </w:pPr>
            <w:r w:rsidRPr="00C33BED">
              <w:rPr>
                <w:i/>
                <w:iCs/>
                <w:szCs w:val="20"/>
                <w:lang w:val="de-DE"/>
              </w:rPr>
              <w:t>YD/MOA</w:t>
            </w:r>
          </w:p>
        </w:tc>
        <w:tc>
          <w:tcPr>
            <w:tcW w:w="1134" w:type="dxa"/>
            <w:tcBorders>
              <w:top w:val="single" w:sz="2" w:space="0" w:color="auto"/>
              <w:left w:val="single" w:sz="2" w:space="0" w:color="auto"/>
              <w:bottom w:val="single" w:sz="2" w:space="0" w:color="auto"/>
              <w:right w:val="single" w:sz="2" w:space="0" w:color="auto"/>
            </w:tcBorders>
            <w:vAlign w:val="center"/>
          </w:tcPr>
          <w:p w14:paraId="4F12F328" w14:textId="77777777" w:rsidR="00563B0E" w:rsidRPr="00C33BED" w:rsidRDefault="00563B0E" w:rsidP="00F67902">
            <w:pPr>
              <w:jc w:val="center"/>
              <w:rPr>
                <w:i/>
                <w:iCs/>
                <w:szCs w:val="20"/>
                <w:lang w:val="de-DE"/>
              </w:rPr>
            </w:pPr>
            <w:r w:rsidRPr="00C33BED">
              <w:rPr>
                <w:i/>
                <w:iCs/>
                <w:szCs w:val="20"/>
                <w:lang w:val="de-DE"/>
              </w:rPr>
              <w:t>YF/MOA</w:t>
            </w:r>
          </w:p>
        </w:tc>
        <w:tc>
          <w:tcPr>
            <w:tcW w:w="992" w:type="dxa"/>
            <w:tcBorders>
              <w:top w:val="single" w:sz="2" w:space="0" w:color="auto"/>
              <w:left w:val="single" w:sz="2" w:space="0" w:color="auto"/>
              <w:bottom w:val="single" w:sz="2" w:space="0" w:color="auto"/>
              <w:right w:val="single" w:sz="2" w:space="0" w:color="auto"/>
            </w:tcBorders>
            <w:vAlign w:val="center"/>
          </w:tcPr>
          <w:p w14:paraId="25073477" w14:textId="77777777" w:rsidR="00563B0E" w:rsidRPr="00C33BED" w:rsidRDefault="00563B0E" w:rsidP="00F67902">
            <w:pPr>
              <w:jc w:val="center"/>
              <w:rPr>
                <w:i/>
                <w:iCs/>
                <w:szCs w:val="20"/>
                <w:lang w:val="de-DE"/>
              </w:rPr>
            </w:pPr>
            <w:r w:rsidRPr="00C33BED">
              <w:rPr>
                <w:i/>
                <w:iCs/>
                <w:szCs w:val="20"/>
                <w:lang w:val="de-DE"/>
              </w:rPr>
              <w:t>YB/MOA</w:t>
            </w:r>
          </w:p>
        </w:tc>
        <w:tc>
          <w:tcPr>
            <w:tcW w:w="993" w:type="dxa"/>
            <w:tcBorders>
              <w:top w:val="single" w:sz="2" w:space="0" w:color="auto"/>
              <w:left w:val="single" w:sz="2" w:space="0" w:color="auto"/>
              <w:bottom w:val="single" w:sz="2" w:space="0" w:color="auto"/>
              <w:right w:val="single" w:sz="2" w:space="0" w:color="auto"/>
            </w:tcBorders>
            <w:vAlign w:val="center"/>
          </w:tcPr>
          <w:p w14:paraId="20747CD1" w14:textId="77777777" w:rsidR="00563B0E" w:rsidRPr="00C33BED" w:rsidRDefault="00563B0E" w:rsidP="00F67902">
            <w:pPr>
              <w:jc w:val="center"/>
              <w:rPr>
                <w:i/>
                <w:iCs/>
                <w:szCs w:val="20"/>
                <w:lang w:val="de-DE"/>
              </w:rPr>
            </w:pPr>
            <w:r w:rsidRPr="00C33BED">
              <w:rPr>
                <w:i/>
                <w:iCs/>
                <w:szCs w:val="20"/>
                <w:lang w:val="de-DE"/>
              </w:rPr>
              <w:t>YP/MOA</w:t>
            </w:r>
          </w:p>
        </w:tc>
        <w:tc>
          <w:tcPr>
            <w:tcW w:w="1135" w:type="dxa"/>
            <w:tcBorders>
              <w:top w:val="single" w:sz="2" w:space="0" w:color="auto"/>
              <w:left w:val="single" w:sz="2" w:space="0" w:color="auto"/>
              <w:bottom w:val="single" w:sz="2" w:space="0" w:color="auto"/>
              <w:right w:val="single" w:sz="2" w:space="0" w:color="auto"/>
            </w:tcBorders>
            <w:vAlign w:val="center"/>
          </w:tcPr>
          <w:p w14:paraId="2FE5319F" w14:textId="77777777" w:rsidR="00563B0E" w:rsidRPr="00C33BED" w:rsidRDefault="00563B0E" w:rsidP="00F67902">
            <w:pPr>
              <w:jc w:val="center"/>
              <w:rPr>
                <w:i/>
                <w:iCs/>
                <w:szCs w:val="20"/>
                <w:lang w:val="de-DE"/>
              </w:rPr>
            </w:pPr>
            <w:r>
              <w:rPr>
                <w:i/>
                <w:iCs/>
                <w:szCs w:val="20"/>
              </w:rPr>
              <w:t>HV</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vAlign w:val="center"/>
          </w:tcPr>
          <w:p w14:paraId="06AD767C" w14:textId="77777777" w:rsidR="00563B0E" w:rsidRPr="00C33BED" w:rsidRDefault="00563B0E" w:rsidP="00F67902">
            <w:pPr>
              <w:jc w:val="center"/>
              <w:rPr>
                <w:i/>
                <w:iCs/>
                <w:sz w:val="18"/>
                <w:szCs w:val="18"/>
                <w:lang w:val="de-DE"/>
              </w:rPr>
            </w:pPr>
            <w:r>
              <w:rPr>
                <w:i/>
                <w:iCs/>
                <w:szCs w:val="20"/>
              </w:rPr>
              <w:t>KV</w:t>
            </w:r>
            <w:r w:rsidRPr="00C33BED">
              <w:rPr>
                <w:i/>
                <w:iCs/>
                <w:szCs w:val="20"/>
              </w:rPr>
              <w:t>/MOA</w:t>
            </w:r>
          </w:p>
        </w:tc>
      </w:tr>
      <w:tr w:rsidR="00563B0E" w:rsidRPr="00C33BED" w14:paraId="2A6B71B4" w14:textId="77777777" w:rsidTr="002C3E1A">
        <w:trPr>
          <w:cantSplit/>
          <w:trHeight w:val="246"/>
        </w:trPr>
        <w:tc>
          <w:tcPr>
            <w:tcW w:w="1550" w:type="dxa"/>
            <w:gridSpan w:val="2"/>
            <w:tcBorders>
              <w:top w:val="single" w:sz="2" w:space="0" w:color="auto"/>
              <w:left w:val="single" w:sz="2" w:space="0" w:color="auto"/>
              <w:bottom w:val="single" w:sz="2" w:space="0" w:color="auto"/>
              <w:right w:val="single" w:sz="2" w:space="0" w:color="auto"/>
            </w:tcBorders>
            <w:vAlign w:val="center"/>
          </w:tcPr>
          <w:p w14:paraId="7152C1CC" w14:textId="77777777" w:rsidR="00563B0E" w:rsidRPr="00C33BED" w:rsidRDefault="00563B0E" w:rsidP="00F67902">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14:paraId="0EE1B576" w14:textId="77777777" w:rsidR="00563B0E" w:rsidRPr="00C33BED" w:rsidRDefault="00563B0E" w:rsidP="00F67902">
            <w:pPr>
              <w:jc w:val="left"/>
              <w:rPr>
                <w:rFonts w:ascii="Arial" w:hAnsi="Arial" w:cs="Arial"/>
                <w:b/>
                <w:bCs/>
                <w:szCs w:val="20"/>
              </w:rPr>
            </w:pPr>
            <w:r w:rsidRPr="00C33BED">
              <w:rPr>
                <w:rFonts w:ascii="Arial" w:hAnsi="Arial" w:cs="Arial"/>
                <w:b/>
                <w:bCs/>
                <w:szCs w:val="20"/>
              </w:rPr>
              <w:t>TVA à régulariser</w:t>
            </w:r>
          </w:p>
        </w:tc>
        <w:tc>
          <w:tcPr>
            <w:tcW w:w="993" w:type="dxa"/>
            <w:tcBorders>
              <w:top w:val="single" w:sz="2" w:space="0" w:color="auto"/>
              <w:left w:val="single" w:sz="2" w:space="0" w:color="auto"/>
              <w:bottom w:val="single" w:sz="2" w:space="0" w:color="auto"/>
              <w:right w:val="single" w:sz="2" w:space="0" w:color="auto"/>
            </w:tcBorders>
            <w:vAlign w:val="center"/>
          </w:tcPr>
          <w:p w14:paraId="03FB1735" w14:textId="77777777" w:rsidR="00563B0E" w:rsidRPr="00C33BED" w:rsidRDefault="00563B0E" w:rsidP="00F67902">
            <w:pPr>
              <w:jc w:val="center"/>
              <w:rPr>
                <w:i/>
                <w:iCs/>
                <w:szCs w:val="20"/>
                <w:lang w:val="de-DE"/>
              </w:rPr>
            </w:pPr>
            <w:r w:rsidRPr="00C33BED">
              <w:rPr>
                <w:i/>
                <w:iCs/>
                <w:szCs w:val="20"/>
                <w:lang w:val="de-DE"/>
              </w:rPr>
              <w:t>ZC/MOA</w:t>
            </w:r>
          </w:p>
        </w:tc>
        <w:tc>
          <w:tcPr>
            <w:tcW w:w="993" w:type="dxa"/>
            <w:tcBorders>
              <w:top w:val="single" w:sz="2" w:space="0" w:color="auto"/>
              <w:left w:val="single" w:sz="2" w:space="0" w:color="auto"/>
              <w:bottom w:val="single" w:sz="2" w:space="0" w:color="auto"/>
              <w:right w:val="single" w:sz="2" w:space="0" w:color="auto"/>
            </w:tcBorders>
            <w:vAlign w:val="center"/>
          </w:tcPr>
          <w:p w14:paraId="52B60D97" w14:textId="77777777" w:rsidR="00563B0E" w:rsidRPr="00C33BED" w:rsidRDefault="00563B0E" w:rsidP="00F67902">
            <w:pPr>
              <w:jc w:val="center"/>
              <w:rPr>
                <w:i/>
                <w:iCs/>
                <w:sz w:val="18"/>
                <w:szCs w:val="18"/>
                <w:lang w:val="de-DE"/>
              </w:rPr>
            </w:pPr>
            <w:r w:rsidRPr="00C33BED">
              <w:rPr>
                <w:i/>
                <w:iCs/>
                <w:szCs w:val="20"/>
                <w:lang w:val="de-DE"/>
              </w:rPr>
              <w:t>ZG/MOA</w:t>
            </w:r>
          </w:p>
        </w:tc>
        <w:tc>
          <w:tcPr>
            <w:tcW w:w="992" w:type="dxa"/>
            <w:tcBorders>
              <w:top w:val="single" w:sz="2" w:space="0" w:color="auto"/>
              <w:left w:val="single" w:sz="2" w:space="0" w:color="auto"/>
              <w:bottom w:val="single" w:sz="2" w:space="0" w:color="auto"/>
              <w:right w:val="single" w:sz="2" w:space="0" w:color="auto"/>
            </w:tcBorders>
            <w:vAlign w:val="center"/>
          </w:tcPr>
          <w:p w14:paraId="2D3442AE" w14:textId="77777777" w:rsidR="00563B0E" w:rsidRPr="00C33BED" w:rsidRDefault="00563B0E" w:rsidP="00F67902">
            <w:pPr>
              <w:jc w:val="center"/>
              <w:rPr>
                <w:i/>
                <w:iCs/>
                <w:szCs w:val="20"/>
                <w:lang w:val="de-DE"/>
              </w:rPr>
            </w:pPr>
            <w:r w:rsidRPr="00C33BED">
              <w:rPr>
                <w:i/>
                <w:iCs/>
                <w:szCs w:val="20"/>
                <w:lang w:val="de-DE"/>
              </w:rPr>
              <w:t>ZE/MOA</w:t>
            </w:r>
          </w:p>
        </w:tc>
        <w:tc>
          <w:tcPr>
            <w:tcW w:w="1003" w:type="dxa"/>
            <w:tcBorders>
              <w:top w:val="single" w:sz="2" w:space="0" w:color="auto"/>
              <w:left w:val="single" w:sz="2" w:space="0" w:color="auto"/>
              <w:bottom w:val="single" w:sz="2" w:space="0" w:color="auto"/>
              <w:right w:val="single" w:sz="2" w:space="0" w:color="auto"/>
            </w:tcBorders>
            <w:vAlign w:val="center"/>
          </w:tcPr>
          <w:p w14:paraId="48EEEB78" w14:textId="77777777" w:rsidR="00563B0E" w:rsidRPr="00C33BED" w:rsidRDefault="00563B0E" w:rsidP="00F67902">
            <w:pPr>
              <w:jc w:val="center"/>
              <w:rPr>
                <w:i/>
                <w:iCs/>
                <w:szCs w:val="20"/>
                <w:lang w:val="de-DE"/>
              </w:rPr>
            </w:pPr>
            <w:r w:rsidRPr="00C33BED">
              <w:rPr>
                <w:i/>
                <w:iCs/>
                <w:szCs w:val="20"/>
                <w:lang w:val="de-DE"/>
              </w:rPr>
              <w:t>ZD/MOA</w:t>
            </w:r>
          </w:p>
        </w:tc>
        <w:tc>
          <w:tcPr>
            <w:tcW w:w="1134" w:type="dxa"/>
            <w:tcBorders>
              <w:top w:val="single" w:sz="2" w:space="0" w:color="auto"/>
              <w:left w:val="single" w:sz="2" w:space="0" w:color="auto"/>
              <w:bottom w:val="single" w:sz="2" w:space="0" w:color="auto"/>
              <w:right w:val="single" w:sz="2" w:space="0" w:color="auto"/>
            </w:tcBorders>
            <w:vAlign w:val="center"/>
          </w:tcPr>
          <w:p w14:paraId="10CC47C4" w14:textId="77777777" w:rsidR="00563B0E" w:rsidRPr="00C33BED" w:rsidRDefault="00563B0E" w:rsidP="00F67902">
            <w:pPr>
              <w:jc w:val="center"/>
              <w:rPr>
                <w:i/>
                <w:iCs/>
                <w:szCs w:val="20"/>
                <w:lang w:val="de-DE"/>
              </w:rPr>
            </w:pPr>
            <w:r w:rsidRPr="00C33BED">
              <w:rPr>
                <w:i/>
                <w:iCs/>
                <w:szCs w:val="20"/>
                <w:lang w:val="de-DE"/>
              </w:rPr>
              <w:t>ZF/MOA</w:t>
            </w:r>
          </w:p>
        </w:tc>
        <w:tc>
          <w:tcPr>
            <w:tcW w:w="992" w:type="dxa"/>
            <w:tcBorders>
              <w:top w:val="single" w:sz="2" w:space="0" w:color="auto"/>
              <w:left w:val="single" w:sz="2" w:space="0" w:color="auto"/>
              <w:bottom w:val="single" w:sz="2" w:space="0" w:color="auto"/>
              <w:right w:val="single" w:sz="2" w:space="0" w:color="auto"/>
            </w:tcBorders>
            <w:vAlign w:val="center"/>
          </w:tcPr>
          <w:p w14:paraId="07E9F6A2" w14:textId="77777777" w:rsidR="00563B0E" w:rsidRPr="00C33BED" w:rsidRDefault="00563B0E" w:rsidP="00F67902">
            <w:pPr>
              <w:jc w:val="center"/>
              <w:rPr>
                <w:i/>
                <w:iCs/>
                <w:szCs w:val="20"/>
                <w:lang w:val="de-DE"/>
              </w:rPr>
            </w:pPr>
            <w:r w:rsidRPr="00C33BED">
              <w:rPr>
                <w:i/>
                <w:iCs/>
                <w:szCs w:val="20"/>
                <w:lang w:val="de-DE"/>
              </w:rPr>
              <w:t>ZB/MOA</w:t>
            </w:r>
          </w:p>
        </w:tc>
        <w:tc>
          <w:tcPr>
            <w:tcW w:w="993" w:type="dxa"/>
            <w:tcBorders>
              <w:top w:val="single" w:sz="2" w:space="0" w:color="auto"/>
              <w:left w:val="single" w:sz="2" w:space="0" w:color="auto"/>
              <w:bottom w:val="single" w:sz="2" w:space="0" w:color="auto"/>
              <w:right w:val="single" w:sz="2" w:space="0" w:color="auto"/>
            </w:tcBorders>
            <w:vAlign w:val="center"/>
          </w:tcPr>
          <w:p w14:paraId="35A762D1" w14:textId="77777777" w:rsidR="00563B0E" w:rsidRPr="00C33BED" w:rsidRDefault="00563B0E" w:rsidP="00F67902">
            <w:pPr>
              <w:jc w:val="center"/>
              <w:rPr>
                <w:i/>
                <w:iCs/>
                <w:szCs w:val="20"/>
                <w:lang w:val="de-DE"/>
              </w:rPr>
            </w:pPr>
            <w:r w:rsidRPr="00C33BED">
              <w:rPr>
                <w:i/>
                <w:iCs/>
                <w:szCs w:val="20"/>
                <w:lang w:val="de-DE"/>
              </w:rPr>
              <w:t>ZP/MOA</w:t>
            </w:r>
          </w:p>
        </w:tc>
        <w:tc>
          <w:tcPr>
            <w:tcW w:w="1135" w:type="dxa"/>
            <w:tcBorders>
              <w:top w:val="single" w:sz="2" w:space="0" w:color="auto"/>
              <w:left w:val="single" w:sz="2" w:space="0" w:color="auto"/>
              <w:bottom w:val="single" w:sz="2" w:space="0" w:color="auto"/>
              <w:right w:val="single" w:sz="2" w:space="0" w:color="auto"/>
            </w:tcBorders>
            <w:vAlign w:val="center"/>
          </w:tcPr>
          <w:p w14:paraId="7186CE14" w14:textId="77777777" w:rsidR="00563B0E" w:rsidRPr="00C33BED" w:rsidRDefault="00563B0E" w:rsidP="00F67902">
            <w:pPr>
              <w:jc w:val="center"/>
              <w:rPr>
                <w:i/>
                <w:iCs/>
                <w:szCs w:val="20"/>
                <w:lang w:val="de-DE"/>
              </w:rPr>
            </w:pPr>
            <w:r>
              <w:rPr>
                <w:i/>
                <w:iCs/>
                <w:szCs w:val="20"/>
              </w:rPr>
              <w:t>HW</w:t>
            </w:r>
            <w:r w:rsidRPr="00C33BED">
              <w:rPr>
                <w:i/>
                <w:iCs/>
                <w:szCs w:val="20"/>
              </w:rPr>
              <w:t>/MOA</w:t>
            </w:r>
          </w:p>
        </w:tc>
        <w:tc>
          <w:tcPr>
            <w:tcW w:w="993" w:type="dxa"/>
            <w:tcBorders>
              <w:top w:val="single" w:sz="2" w:space="0" w:color="auto"/>
              <w:left w:val="single" w:sz="2" w:space="0" w:color="auto"/>
              <w:bottom w:val="single" w:sz="2" w:space="0" w:color="auto"/>
              <w:right w:val="single" w:sz="2" w:space="0" w:color="auto"/>
            </w:tcBorders>
            <w:vAlign w:val="center"/>
          </w:tcPr>
          <w:p w14:paraId="5B9CD385" w14:textId="77777777" w:rsidR="00563B0E" w:rsidRPr="00C33BED" w:rsidRDefault="00563B0E" w:rsidP="00F67902">
            <w:pPr>
              <w:jc w:val="center"/>
              <w:rPr>
                <w:i/>
                <w:iCs/>
                <w:sz w:val="18"/>
                <w:szCs w:val="18"/>
                <w:lang w:val="de-DE"/>
              </w:rPr>
            </w:pPr>
            <w:r>
              <w:rPr>
                <w:i/>
                <w:iCs/>
                <w:szCs w:val="20"/>
              </w:rPr>
              <w:t>KW</w:t>
            </w:r>
            <w:r w:rsidRPr="00C33BED">
              <w:rPr>
                <w:i/>
                <w:iCs/>
                <w:szCs w:val="20"/>
              </w:rPr>
              <w:t>/MOA</w:t>
            </w:r>
          </w:p>
        </w:tc>
      </w:tr>
    </w:tbl>
    <w:p w14:paraId="76F5DECE" w14:textId="77777777" w:rsidR="00563B0E" w:rsidRPr="00C33BED" w:rsidRDefault="00563B0E" w:rsidP="005C769F"/>
    <w:p w14:paraId="51716B90" w14:textId="77777777" w:rsidR="00563B0E" w:rsidRPr="00C33BED" w:rsidRDefault="00563B0E" w:rsidP="005C769F"/>
    <w:tbl>
      <w:tblPr>
        <w:tblW w:w="14885" w:type="dxa"/>
        <w:tblInd w:w="71" w:type="dxa"/>
        <w:tblLayout w:type="fixed"/>
        <w:tblCellMar>
          <w:left w:w="71" w:type="dxa"/>
          <w:right w:w="71" w:type="dxa"/>
        </w:tblCellMar>
        <w:tblLook w:val="0000" w:firstRow="0" w:lastRow="0" w:firstColumn="0" w:lastColumn="0" w:noHBand="0" w:noVBand="0"/>
      </w:tblPr>
      <w:tblGrid>
        <w:gridCol w:w="1554"/>
        <w:gridCol w:w="4105"/>
        <w:gridCol w:w="993"/>
        <w:gridCol w:w="993"/>
        <w:gridCol w:w="992"/>
        <w:gridCol w:w="1003"/>
        <w:gridCol w:w="1134"/>
        <w:gridCol w:w="992"/>
        <w:gridCol w:w="993"/>
        <w:gridCol w:w="1134"/>
        <w:gridCol w:w="992"/>
      </w:tblGrid>
      <w:tr w:rsidR="00563B0E" w:rsidRPr="00C33BED" w14:paraId="47E1AA48" w14:textId="77777777" w:rsidTr="00F701B0">
        <w:trPr>
          <w:cantSplit/>
          <w:trHeight w:val="285"/>
        </w:trPr>
        <w:tc>
          <w:tcPr>
            <w:tcW w:w="1554" w:type="dxa"/>
            <w:tcBorders>
              <w:top w:val="double" w:sz="4" w:space="0" w:color="auto"/>
              <w:left w:val="single" w:sz="2" w:space="0" w:color="auto"/>
              <w:right w:val="single" w:sz="2" w:space="0" w:color="auto"/>
            </w:tcBorders>
            <w:shd w:val="pct20" w:color="auto" w:fill="auto"/>
          </w:tcPr>
          <w:p w14:paraId="07384E5B" w14:textId="77777777" w:rsidR="00563B0E" w:rsidRPr="00C33BED" w:rsidRDefault="00563B0E" w:rsidP="00AE742C">
            <w:pPr>
              <w:jc w:val="left"/>
              <w:rPr>
                <w:rFonts w:ascii="Arial" w:hAnsi="Arial" w:cs="Arial"/>
                <w:b/>
                <w:bCs/>
                <w:szCs w:val="20"/>
              </w:rPr>
            </w:pPr>
          </w:p>
        </w:tc>
        <w:tc>
          <w:tcPr>
            <w:tcW w:w="4105" w:type="dxa"/>
            <w:tcBorders>
              <w:top w:val="double" w:sz="4" w:space="0" w:color="auto"/>
              <w:left w:val="single" w:sz="2" w:space="0" w:color="auto"/>
              <w:right w:val="single" w:sz="2" w:space="0" w:color="auto"/>
            </w:tcBorders>
            <w:shd w:val="pct20" w:color="auto" w:fill="auto"/>
            <w:vAlign w:val="center"/>
          </w:tcPr>
          <w:p w14:paraId="1622A0C6" w14:textId="77777777" w:rsidR="00563B0E" w:rsidRPr="00C33BED" w:rsidRDefault="00563B0E" w:rsidP="00AE742C">
            <w:pPr>
              <w:jc w:val="left"/>
              <w:rPr>
                <w:rFonts w:ascii="Arial" w:hAnsi="Arial" w:cs="Arial"/>
                <w:b/>
                <w:bCs/>
                <w:szCs w:val="20"/>
              </w:rPr>
            </w:pPr>
            <w:r w:rsidRPr="00C33BED">
              <w:rPr>
                <w:rFonts w:ascii="Arial" w:hAnsi="Arial" w:cs="Arial"/>
                <w:b/>
                <w:bCs/>
                <w:szCs w:val="20"/>
              </w:rPr>
              <w:t>Soldes des comptes TVA à la clôture</w:t>
            </w:r>
          </w:p>
        </w:tc>
        <w:tc>
          <w:tcPr>
            <w:tcW w:w="993" w:type="dxa"/>
            <w:tcBorders>
              <w:top w:val="double" w:sz="4" w:space="0" w:color="auto"/>
              <w:left w:val="single" w:sz="2" w:space="0" w:color="auto"/>
              <w:right w:val="single" w:sz="2" w:space="0" w:color="auto"/>
            </w:tcBorders>
            <w:shd w:val="pct20" w:color="auto" w:fill="auto"/>
          </w:tcPr>
          <w:p w14:paraId="497E89BF" w14:textId="77777777" w:rsidR="00563B0E" w:rsidRPr="00C33BED" w:rsidRDefault="00563B0E" w:rsidP="00AE742C">
            <w:pPr>
              <w:jc w:val="center"/>
              <w:rPr>
                <w:rFonts w:ascii="Arial" w:hAnsi="Arial" w:cs="Arial"/>
                <w:b/>
                <w:bCs/>
                <w:szCs w:val="20"/>
              </w:rPr>
            </w:pPr>
            <w:r>
              <w:rPr>
                <w:rFonts w:ascii="Arial" w:hAnsi="Arial" w:cs="Arial"/>
                <w:b/>
                <w:bCs/>
                <w:szCs w:val="20"/>
              </w:rPr>
              <w:t>Soldes</w:t>
            </w:r>
          </w:p>
        </w:tc>
        <w:tc>
          <w:tcPr>
            <w:tcW w:w="993" w:type="dxa"/>
            <w:tcBorders>
              <w:top w:val="double" w:sz="4" w:space="0" w:color="auto"/>
              <w:left w:val="single" w:sz="2" w:space="0" w:color="auto"/>
              <w:right w:val="single" w:sz="2" w:space="0" w:color="auto"/>
            </w:tcBorders>
            <w:shd w:val="pct20" w:color="auto" w:fill="auto"/>
            <w:vAlign w:val="center"/>
          </w:tcPr>
          <w:p w14:paraId="1677389C" w14:textId="77777777" w:rsidR="00563B0E" w:rsidRPr="00C33BED" w:rsidRDefault="00563B0E" w:rsidP="00AE742C">
            <w:pPr>
              <w:jc w:val="center"/>
              <w:rPr>
                <w:rFonts w:ascii="Arial" w:hAnsi="Arial" w:cs="Arial"/>
                <w:b/>
                <w:i/>
                <w:iCs/>
                <w:szCs w:val="20"/>
              </w:rPr>
            </w:pPr>
            <w:r>
              <w:rPr>
                <w:rFonts w:ascii="Arial" w:hAnsi="Arial" w:cs="Arial"/>
                <w:b/>
                <w:bCs/>
                <w:szCs w:val="20"/>
              </w:rPr>
              <w:t>Exo</w:t>
            </w:r>
          </w:p>
        </w:tc>
        <w:tc>
          <w:tcPr>
            <w:tcW w:w="992" w:type="dxa"/>
            <w:tcBorders>
              <w:top w:val="double" w:sz="4" w:space="0" w:color="auto"/>
              <w:left w:val="single" w:sz="2" w:space="0" w:color="auto"/>
              <w:right w:val="single" w:sz="2" w:space="0" w:color="auto"/>
            </w:tcBorders>
            <w:shd w:val="pct20" w:color="auto" w:fill="auto"/>
            <w:vAlign w:val="center"/>
          </w:tcPr>
          <w:p w14:paraId="76C37270" w14:textId="77777777" w:rsidR="00563B0E" w:rsidRPr="00C33BED" w:rsidRDefault="00563B0E"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003" w:type="dxa"/>
            <w:tcBorders>
              <w:top w:val="double" w:sz="4" w:space="0" w:color="auto"/>
              <w:left w:val="single" w:sz="2" w:space="0" w:color="auto"/>
              <w:right w:val="single" w:sz="2" w:space="0" w:color="auto"/>
            </w:tcBorders>
            <w:shd w:val="pct20" w:color="auto" w:fill="auto"/>
            <w:vAlign w:val="center"/>
          </w:tcPr>
          <w:p w14:paraId="430A349D" w14:textId="77777777" w:rsidR="00563B0E" w:rsidRPr="00C33BED" w:rsidRDefault="00563B0E"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134" w:type="dxa"/>
            <w:tcBorders>
              <w:top w:val="double" w:sz="4" w:space="0" w:color="auto"/>
              <w:left w:val="single" w:sz="2" w:space="0" w:color="auto"/>
              <w:right w:val="single" w:sz="2" w:space="0" w:color="auto"/>
            </w:tcBorders>
            <w:shd w:val="pct20" w:color="auto" w:fill="auto"/>
            <w:vAlign w:val="center"/>
          </w:tcPr>
          <w:p w14:paraId="799143AC" w14:textId="77777777" w:rsidR="00563B0E" w:rsidRPr="00C33BED" w:rsidRDefault="00563B0E"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992" w:type="dxa"/>
            <w:tcBorders>
              <w:top w:val="double" w:sz="4" w:space="0" w:color="auto"/>
              <w:left w:val="single" w:sz="2" w:space="0" w:color="auto"/>
              <w:right w:val="single" w:sz="2" w:space="0" w:color="auto"/>
            </w:tcBorders>
            <w:shd w:val="pct20" w:color="auto" w:fill="auto"/>
            <w:vAlign w:val="center"/>
          </w:tcPr>
          <w:p w14:paraId="54DE191D" w14:textId="77777777" w:rsidR="00563B0E" w:rsidRPr="00C33BED" w:rsidRDefault="00563B0E" w:rsidP="00AE742C">
            <w:pPr>
              <w:jc w:val="center"/>
              <w:rPr>
                <w:rFonts w:ascii="Arial" w:hAnsi="Arial" w:cs="Arial"/>
                <w:b/>
                <w:bCs/>
                <w:szCs w:val="20"/>
              </w:rPr>
            </w:pPr>
            <w:r w:rsidRPr="00C33BED">
              <w:rPr>
                <w:rFonts w:ascii="Arial" w:hAnsi="Arial" w:cs="Arial"/>
                <w:b/>
                <w:bCs/>
                <w:szCs w:val="20"/>
              </w:rPr>
              <w:t>Taux %</w:t>
            </w:r>
          </w:p>
        </w:tc>
        <w:tc>
          <w:tcPr>
            <w:tcW w:w="993" w:type="dxa"/>
            <w:tcBorders>
              <w:top w:val="double" w:sz="4" w:space="0" w:color="auto"/>
              <w:left w:val="single" w:sz="2" w:space="0" w:color="auto"/>
              <w:right w:val="single" w:sz="2" w:space="0" w:color="auto"/>
            </w:tcBorders>
            <w:shd w:val="pct20" w:color="auto" w:fill="auto"/>
            <w:vAlign w:val="center"/>
          </w:tcPr>
          <w:p w14:paraId="677662A5" w14:textId="77777777" w:rsidR="00563B0E" w:rsidRPr="00C33BED" w:rsidRDefault="00563B0E" w:rsidP="00AE742C">
            <w:pPr>
              <w:jc w:val="center"/>
              <w:rPr>
                <w:rFonts w:ascii="Arial" w:hAnsi="Arial" w:cs="Arial"/>
                <w:b/>
                <w:bCs/>
                <w:szCs w:val="20"/>
              </w:rPr>
            </w:pPr>
            <w:r w:rsidRPr="00C33BED">
              <w:rPr>
                <w:rFonts w:ascii="Arial" w:hAnsi="Arial" w:cs="Arial"/>
                <w:b/>
                <w:bCs/>
                <w:szCs w:val="20"/>
              </w:rPr>
              <w:t>Taux %</w:t>
            </w:r>
          </w:p>
        </w:tc>
        <w:tc>
          <w:tcPr>
            <w:tcW w:w="1134" w:type="dxa"/>
            <w:tcBorders>
              <w:top w:val="double" w:sz="4" w:space="0" w:color="auto"/>
              <w:left w:val="single" w:sz="2" w:space="0" w:color="auto"/>
              <w:right w:val="single" w:sz="2" w:space="0" w:color="auto"/>
            </w:tcBorders>
            <w:shd w:val="pct20" w:color="auto" w:fill="auto"/>
            <w:vAlign w:val="center"/>
          </w:tcPr>
          <w:p w14:paraId="43B35079" w14:textId="77777777" w:rsidR="00563B0E" w:rsidRPr="00C33BED" w:rsidRDefault="00563B0E" w:rsidP="005B0BB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c>
          <w:tcPr>
            <w:tcW w:w="992" w:type="dxa"/>
            <w:tcBorders>
              <w:top w:val="double" w:sz="4" w:space="0" w:color="auto"/>
              <w:left w:val="single" w:sz="2" w:space="0" w:color="auto"/>
              <w:right w:val="single" w:sz="2" w:space="0" w:color="auto"/>
            </w:tcBorders>
            <w:shd w:val="pct20" w:color="auto" w:fill="auto"/>
            <w:vAlign w:val="center"/>
          </w:tcPr>
          <w:p w14:paraId="51230773" w14:textId="77777777" w:rsidR="00563B0E" w:rsidRPr="00C33BED" w:rsidRDefault="00563B0E" w:rsidP="00AE742C">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r>
      <w:tr w:rsidR="00563B0E" w:rsidRPr="00C33BED" w14:paraId="0F3F21BE" w14:textId="77777777" w:rsidTr="00F701B0">
        <w:trPr>
          <w:cantSplit/>
          <w:trHeight w:val="175"/>
        </w:trPr>
        <w:tc>
          <w:tcPr>
            <w:tcW w:w="1554" w:type="dxa"/>
            <w:tcBorders>
              <w:left w:val="single" w:sz="2" w:space="0" w:color="auto"/>
              <w:bottom w:val="single" w:sz="2" w:space="0" w:color="auto"/>
              <w:right w:val="single" w:sz="2" w:space="0" w:color="auto"/>
            </w:tcBorders>
          </w:tcPr>
          <w:p w14:paraId="374E6E63" w14:textId="77777777" w:rsidR="00563B0E" w:rsidRPr="00C33BED" w:rsidRDefault="00563B0E" w:rsidP="00AE742C">
            <w:pPr>
              <w:jc w:val="left"/>
              <w:rPr>
                <w:rFonts w:ascii="Arial" w:hAnsi="Arial" w:cs="Arial"/>
                <w:b/>
                <w:bCs/>
                <w:szCs w:val="20"/>
              </w:rPr>
            </w:pPr>
            <w:r w:rsidRPr="00C33BED">
              <w:rPr>
                <w:rFonts w:ascii="Arial" w:hAnsi="Arial" w:cs="Arial"/>
                <w:b/>
                <w:bCs/>
                <w:szCs w:val="20"/>
              </w:rPr>
              <w:t>4457</w:t>
            </w:r>
          </w:p>
        </w:tc>
        <w:tc>
          <w:tcPr>
            <w:tcW w:w="4105" w:type="dxa"/>
            <w:tcBorders>
              <w:left w:val="single" w:sz="2" w:space="0" w:color="auto"/>
              <w:bottom w:val="single" w:sz="2" w:space="0" w:color="auto"/>
              <w:right w:val="single" w:sz="2" w:space="0" w:color="auto"/>
            </w:tcBorders>
            <w:vAlign w:val="center"/>
          </w:tcPr>
          <w:p w14:paraId="56EDAAD3" w14:textId="77777777" w:rsidR="00563B0E" w:rsidRPr="00C33BED" w:rsidRDefault="00563B0E" w:rsidP="00AE742C">
            <w:pPr>
              <w:jc w:val="left"/>
              <w:rPr>
                <w:rFonts w:ascii="Arial" w:hAnsi="Arial" w:cs="Arial"/>
                <w:bCs/>
                <w:szCs w:val="20"/>
              </w:rPr>
            </w:pPr>
            <w:r w:rsidRPr="00C33BED">
              <w:rPr>
                <w:rFonts w:ascii="Arial" w:hAnsi="Arial" w:cs="Arial"/>
                <w:bCs/>
                <w:szCs w:val="20"/>
              </w:rPr>
              <w:t xml:space="preserve">TVA collectée </w:t>
            </w:r>
          </w:p>
        </w:tc>
        <w:tc>
          <w:tcPr>
            <w:tcW w:w="993" w:type="dxa"/>
            <w:tcBorders>
              <w:left w:val="single" w:sz="2" w:space="0" w:color="auto"/>
              <w:bottom w:val="single" w:sz="2" w:space="0" w:color="auto"/>
              <w:right w:val="single" w:sz="2" w:space="0" w:color="auto"/>
            </w:tcBorders>
            <w:shd w:val="pct20" w:color="auto" w:fill="auto"/>
          </w:tcPr>
          <w:p w14:paraId="76BF38D7" w14:textId="77777777" w:rsidR="00563B0E" w:rsidRPr="00C33BED" w:rsidRDefault="00563B0E" w:rsidP="00AE742C">
            <w:pPr>
              <w:jc w:val="center"/>
              <w:rPr>
                <w:i/>
                <w:iCs/>
                <w:szCs w:val="20"/>
              </w:rPr>
            </w:pPr>
          </w:p>
        </w:tc>
        <w:tc>
          <w:tcPr>
            <w:tcW w:w="993" w:type="dxa"/>
            <w:tcBorders>
              <w:left w:val="single" w:sz="2" w:space="0" w:color="auto"/>
              <w:bottom w:val="single" w:sz="2" w:space="0" w:color="auto"/>
              <w:right w:val="single" w:sz="2" w:space="0" w:color="auto"/>
            </w:tcBorders>
            <w:shd w:val="pct20" w:color="auto" w:fill="auto"/>
          </w:tcPr>
          <w:p w14:paraId="20F4884B" w14:textId="77777777" w:rsidR="00563B0E" w:rsidRPr="00C33BED" w:rsidRDefault="00563B0E" w:rsidP="00AE742C">
            <w:pPr>
              <w:jc w:val="center"/>
              <w:rPr>
                <w:i/>
                <w:iCs/>
                <w:szCs w:val="20"/>
              </w:rPr>
            </w:pPr>
          </w:p>
        </w:tc>
        <w:tc>
          <w:tcPr>
            <w:tcW w:w="992" w:type="dxa"/>
            <w:tcBorders>
              <w:left w:val="single" w:sz="2" w:space="0" w:color="auto"/>
              <w:bottom w:val="single" w:sz="2" w:space="0" w:color="auto"/>
              <w:right w:val="single" w:sz="2" w:space="0" w:color="auto"/>
            </w:tcBorders>
            <w:shd w:val="clear" w:color="auto" w:fill="auto"/>
            <w:vAlign w:val="center"/>
          </w:tcPr>
          <w:p w14:paraId="601D6635" w14:textId="77777777" w:rsidR="00563B0E" w:rsidRPr="00C33BED" w:rsidRDefault="00563B0E" w:rsidP="00AE742C">
            <w:pPr>
              <w:jc w:val="center"/>
              <w:rPr>
                <w:i/>
                <w:iCs/>
                <w:szCs w:val="20"/>
              </w:rPr>
            </w:pPr>
            <w:r w:rsidRPr="00C33BED">
              <w:rPr>
                <w:i/>
                <w:iCs/>
                <w:szCs w:val="20"/>
              </w:rPr>
              <w:t>AJ/MOA</w:t>
            </w:r>
          </w:p>
        </w:tc>
        <w:tc>
          <w:tcPr>
            <w:tcW w:w="1003" w:type="dxa"/>
            <w:tcBorders>
              <w:left w:val="single" w:sz="2" w:space="0" w:color="auto"/>
              <w:bottom w:val="single" w:sz="2" w:space="0" w:color="auto"/>
              <w:right w:val="single" w:sz="2" w:space="0" w:color="auto"/>
            </w:tcBorders>
            <w:shd w:val="clear" w:color="auto" w:fill="auto"/>
            <w:vAlign w:val="center"/>
          </w:tcPr>
          <w:p w14:paraId="62E6EB99" w14:textId="77777777" w:rsidR="00563B0E" w:rsidRPr="00C33BED" w:rsidRDefault="00563B0E" w:rsidP="00AE742C">
            <w:pPr>
              <w:jc w:val="center"/>
              <w:rPr>
                <w:i/>
                <w:iCs/>
                <w:szCs w:val="20"/>
              </w:rPr>
            </w:pPr>
            <w:r w:rsidRPr="00C33BED">
              <w:rPr>
                <w:i/>
                <w:iCs/>
                <w:szCs w:val="20"/>
              </w:rPr>
              <w:t>AH/MOA</w:t>
            </w:r>
          </w:p>
        </w:tc>
        <w:tc>
          <w:tcPr>
            <w:tcW w:w="1134" w:type="dxa"/>
            <w:tcBorders>
              <w:left w:val="single" w:sz="2" w:space="0" w:color="auto"/>
              <w:bottom w:val="single" w:sz="2" w:space="0" w:color="auto"/>
              <w:right w:val="single" w:sz="2" w:space="0" w:color="auto"/>
            </w:tcBorders>
            <w:vAlign w:val="center"/>
          </w:tcPr>
          <w:p w14:paraId="4FE93F72" w14:textId="77777777" w:rsidR="00563B0E" w:rsidRPr="00C33BED" w:rsidRDefault="00563B0E" w:rsidP="00AE742C">
            <w:pPr>
              <w:jc w:val="center"/>
              <w:rPr>
                <w:i/>
                <w:iCs/>
                <w:szCs w:val="20"/>
              </w:rPr>
            </w:pPr>
            <w:r w:rsidRPr="00C33BED">
              <w:rPr>
                <w:i/>
                <w:iCs/>
                <w:szCs w:val="20"/>
              </w:rPr>
              <w:t>AK/MOA</w:t>
            </w:r>
          </w:p>
        </w:tc>
        <w:tc>
          <w:tcPr>
            <w:tcW w:w="992" w:type="dxa"/>
            <w:tcBorders>
              <w:left w:val="single" w:sz="2" w:space="0" w:color="auto"/>
              <w:bottom w:val="single" w:sz="2" w:space="0" w:color="auto"/>
              <w:right w:val="single" w:sz="2" w:space="0" w:color="auto"/>
            </w:tcBorders>
            <w:vAlign w:val="center"/>
          </w:tcPr>
          <w:p w14:paraId="4233E3B6" w14:textId="77777777" w:rsidR="00563B0E" w:rsidRPr="00C33BED" w:rsidRDefault="00563B0E" w:rsidP="00AE742C">
            <w:pPr>
              <w:jc w:val="center"/>
              <w:rPr>
                <w:i/>
                <w:iCs/>
                <w:szCs w:val="20"/>
              </w:rPr>
            </w:pPr>
            <w:r w:rsidRPr="00C33BED">
              <w:rPr>
                <w:i/>
                <w:iCs/>
                <w:szCs w:val="20"/>
              </w:rPr>
              <w:t>AM/MOA</w:t>
            </w:r>
          </w:p>
        </w:tc>
        <w:tc>
          <w:tcPr>
            <w:tcW w:w="993" w:type="dxa"/>
            <w:tcBorders>
              <w:left w:val="single" w:sz="2" w:space="0" w:color="auto"/>
              <w:bottom w:val="single" w:sz="2" w:space="0" w:color="auto"/>
              <w:right w:val="single" w:sz="2" w:space="0" w:color="auto"/>
            </w:tcBorders>
            <w:vAlign w:val="center"/>
          </w:tcPr>
          <w:p w14:paraId="5BB39B27" w14:textId="77777777" w:rsidR="00563B0E" w:rsidRPr="00C33BED" w:rsidRDefault="00563B0E" w:rsidP="00AE742C">
            <w:pPr>
              <w:jc w:val="center"/>
              <w:rPr>
                <w:i/>
                <w:iCs/>
                <w:szCs w:val="20"/>
              </w:rPr>
            </w:pPr>
            <w:r w:rsidRPr="00C33BED">
              <w:rPr>
                <w:i/>
                <w:iCs/>
                <w:szCs w:val="20"/>
              </w:rPr>
              <w:t>AS/MOA</w:t>
            </w:r>
          </w:p>
        </w:tc>
        <w:tc>
          <w:tcPr>
            <w:tcW w:w="1134" w:type="dxa"/>
            <w:tcBorders>
              <w:left w:val="single" w:sz="2" w:space="0" w:color="auto"/>
              <w:bottom w:val="single" w:sz="2" w:space="0" w:color="auto"/>
              <w:right w:val="single" w:sz="2" w:space="0" w:color="auto"/>
            </w:tcBorders>
            <w:vAlign w:val="center"/>
          </w:tcPr>
          <w:p w14:paraId="1453FF70" w14:textId="77777777" w:rsidR="00563B0E" w:rsidRPr="00C33BED" w:rsidRDefault="00563B0E" w:rsidP="005B0BBE">
            <w:pPr>
              <w:jc w:val="center"/>
              <w:rPr>
                <w:i/>
                <w:iCs/>
                <w:szCs w:val="20"/>
              </w:rPr>
            </w:pPr>
            <w:r>
              <w:rPr>
                <w:i/>
                <w:iCs/>
                <w:szCs w:val="20"/>
              </w:rPr>
              <w:t>HX</w:t>
            </w:r>
            <w:r w:rsidRPr="00C33BED">
              <w:rPr>
                <w:i/>
                <w:iCs/>
                <w:szCs w:val="20"/>
              </w:rPr>
              <w:t>/MOA</w:t>
            </w:r>
          </w:p>
        </w:tc>
        <w:tc>
          <w:tcPr>
            <w:tcW w:w="992" w:type="dxa"/>
            <w:tcBorders>
              <w:left w:val="single" w:sz="2" w:space="0" w:color="auto"/>
              <w:bottom w:val="single" w:sz="2" w:space="0" w:color="auto"/>
              <w:right w:val="single" w:sz="2" w:space="0" w:color="auto"/>
            </w:tcBorders>
            <w:vAlign w:val="center"/>
          </w:tcPr>
          <w:p w14:paraId="757B1E1C" w14:textId="77777777" w:rsidR="00563B0E" w:rsidRPr="00C33BED" w:rsidRDefault="00563B0E" w:rsidP="00AE742C">
            <w:pPr>
              <w:jc w:val="center"/>
              <w:rPr>
                <w:i/>
                <w:iCs/>
                <w:szCs w:val="20"/>
              </w:rPr>
            </w:pPr>
            <w:r>
              <w:rPr>
                <w:i/>
                <w:iCs/>
                <w:szCs w:val="20"/>
              </w:rPr>
              <w:t>KX</w:t>
            </w:r>
            <w:r w:rsidRPr="00C33BED">
              <w:rPr>
                <w:i/>
                <w:iCs/>
                <w:szCs w:val="20"/>
              </w:rPr>
              <w:t>/MOA</w:t>
            </w:r>
          </w:p>
        </w:tc>
      </w:tr>
      <w:tr w:rsidR="00563B0E" w:rsidRPr="00C33BED" w14:paraId="4DE31EF5" w14:textId="77777777" w:rsidTr="00F701B0">
        <w:trPr>
          <w:cantSplit/>
          <w:trHeight w:val="175"/>
        </w:trPr>
        <w:tc>
          <w:tcPr>
            <w:tcW w:w="1554" w:type="dxa"/>
            <w:tcBorders>
              <w:top w:val="single" w:sz="2" w:space="0" w:color="auto"/>
              <w:left w:val="single" w:sz="2" w:space="0" w:color="auto"/>
              <w:bottom w:val="single" w:sz="2" w:space="0" w:color="auto"/>
              <w:right w:val="single" w:sz="2" w:space="0" w:color="auto"/>
            </w:tcBorders>
          </w:tcPr>
          <w:p w14:paraId="03FE3C63" w14:textId="77777777" w:rsidR="00563B0E" w:rsidRPr="00C33BED" w:rsidRDefault="00563B0E" w:rsidP="00AE742C">
            <w:pPr>
              <w:jc w:val="left"/>
              <w:rPr>
                <w:rFonts w:ascii="Arial" w:hAnsi="Arial" w:cs="Arial"/>
                <w:b/>
                <w:bCs/>
                <w:szCs w:val="20"/>
              </w:rPr>
            </w:pPr>
            <w:r w:rsidRPr="00C33BED">
              <w:rPr>
                <w:rFonts w:ascii="Arial" w:hAnsi="Arial" w:cs="Arial"/>
                <w:b/>
                <w:bCs/>
                <w:szCs w:val="20"/>
              </w:rPr>
              <w:t>4455</w:t>
            </w:r>
          </w:p>
        </w:tc>
        <w:tc>
          <w:tcPr>
            <w:tcW w:w="4105" w:type="dxa"/>
            <w:tcBorders>
              <w:top w:val="single" w:sz="2" w:space="0" w:color="auto"/>
              <w:left w:val="single" w:sz="2" w:space="0" w:color="auto"/>
              <w:bottom w:val="single" w:sz="2" w:space="0" w:color="auto"/>
              <w:right w:val="single" w:sz="2" w:space="0" w:color="auto"/>
            </w:tcBorders>
            <w:vAlign w:val="center"/>
          </w:tcPr>
          <w:p w14:paraId="4B5F4495" w14:textId="77777777" w:rsidR="00563B0E" w:rsidRPr="00C33BED" w:rsidRDefault="00563B0E" w:rsidP="00AE742C">
            <w:pPr>
              <w:jc w:val="left"/>
              <w:rPr>
                <w:rFonts w:ascii="Arial" w:hAnsi="Arial" w:cs="Arial"/>
                <w:bCs/>
                <w:szCs w:val="20"/>
              </w:rPr>
            </w:pPr>
            <w:r w:rsidRPr="00C33BED">
              <w:rPr>
                <w:rFonts w:ascii="Arial" w:hAnsi="Arial" w:cs="Arial"/>
                <w:bCs/>
                <w:szCs w:val="20"/>
              </w:rPr>
              <w:t>TVA à décaisser</w:t>
            </w:r>
          </w:p>
        </w:tc>
        <w:tc>
          <w:tcPr>
            <w:tcW w:w="993" w:type="dxa"/>
            <w:tcBorders>
              <w:top w:val="single" w:sz="2" w:space="0" w:color="auto"/>
              <w:left w:val="single" w:sz="2" w:space="0" w:color="auto"/>
              <w:bottom w:val="single" w:sz="2" w:space="0" w:color="auto"/>
              <w:right w:val="single" w:sz="2" w:space="0" w:color="auto"/>
            </w:tcBorders>
          </w:tcPr>
          <w:p w14:paraId="20D6DED3" w14:textId="77777777" w:rsidR="00563B0E" w:rsidRPr="00C33BED" w:rsidRDefault="00563B0E" w:rsidP="0037662B">
            <w:pPr>
              <w:jc w:val="center"/>
              <w:rPr>
                <w:i/>
                <w:iCs/>
                <w:szCs w:val="20"/>
              </w:rPr>
            </w:pPr>
            <w:r w:rsidRPr="00C33BED">
              <w:rPr>
                <w:i/>
                <w:iCs/>
                <w:szCs w:val="20"/>
              </w:rPr>
              <w:t>AU/MOA</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E2EFE32" w14:textId="77777777" w:rsidR="00563B0E" w:rsidRPr="00C33BED" w:rsidRDefault="00563B0E"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1BDAB130" w14:textId="77777777" w:rsidR="00563B0E" w:rsidRPr="00C33BED" w:rsidRDefault="00563B0E" w:rsidP="00AE742C">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14:paraId="2FCC3D01" w14:textId="77777777" w:rsidR="00563B0E" w:rsidRPr="00C33BED" w:rsidRDefault="00563B0E"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494D1C8A" w14:textId="77777777" w:rsidR="00563B0E" w:rsidRPr="00C33BED" w:rsidRDefault="00563B0E"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2E4CB76C" w14:textId="77777777" w:rsidR="00563B0E" w:rsidRPr="00C33BED" w:rsidRDefault="00563B0E" w:rsidP="00AE742C">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14:paraId="5025632E" w14:textId="77777777" w:rsidR="00563B0E" w:rsidRPr="00C33BED" w:rsidRDefault="00563B0E"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455AB759" w14:textId="77777777" w:rsidR="00563B0E" w:rsidRPr="00C33BED" w:rsidRDefault="00563B0E" w:rsidP="005B0BB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4438B0CA" w14:textId="77777777" w:rsidR="00563B0E" w:rsidRPr="00C33BED" w:rsidRDefault="00563B0E" w:rsidP="00AE742C">
            <w:pPr>
              <w:jc w:val="center"/>
              <w:rPr>
                <w:i/>
                <w:iCs/>
                <w:szCs w:val="20"/>
              </w:rPr>
            </w:pPr>
          </w:p>
        </w:tc>
      </w:tr>
      <w:tr w:rsidR="00563B0E" w:rsidRPr="00C33BED" w14:paraId="74DEED5E" w14:textId="77777777" w:rsidTr="00F701B0">
        <w:trPr>
          <w:cantSplit/>
          <w:trHeight w:val="175"/>
        </w:trPr>
        <w:tc>
          <w:tcPr>
            <w:tcW w:w="1554" w:type="dxa"/>
            <w:tcBorders>
              <w:top w:val="single" w:sz="2" w:space="0" w:color="auto"/>
              <w:left w:val="single" w:sz="2" w:space="0" w:color="auto"/>
              <w:bottom w:val="single" w:sz="2" w:space="0" w:color="auto"/>
              <w:right w:val="single" w:sz="2" w:space="0" w:color="auto"/>
            </w:tcBorders>
          </w:tcPr>
          <w:p w14:paraId="1D277439" w14:textId="77777777" w:rsidR="00563B0E" w:rsidRPr="00C33BED" w:rsidRDefault="00563B0E" w:rsidP="00AE742C">
            <w:pPr>
              <w:jc w:val="left"/>
              <w:rPr>
                <w:rFonts w:ascii="Arial" w:hAnsi="Arial" w:cs="Arial"/>
                <w:b/>
                <w:bCs/>
                <w:szCs w:val="20"/>
              </w:rPr>
            </w:pPr>
            <w:r w:rsidRPr="00C33BED">
              <w:rPr>
                <w:rFonts w:ascii="Arial" w:hAnsi="Arial" w:cs="Arial"/>
                <w:b/>
                <w:bCs/>
                <w:szCs w:val="20"/>
              </w:rPr>
              <w:lastRenderedPageBreak/>
              <w:t>44567</w:t>
            </w:r>
          </w:p>
        </w:tc>
        <w:tc>
          <w:tcPr>
            <w:tcW w:w="4105" w:type="dxa"/>
            <w:tcBorders>
              <w:top w:val="single" w:sz="2" w:space="0" w:color="auto"/>
              <w:left w:val="single" w:sz="2" w:space="0" w:color="auto"/>
              <w:bottom w:val="single" w:sz="2" w:space="0" w:color="auto"/>
              <w:right w:val="single" w:sz="2" w:space="0" w:color="auto"/>
            </w:tcBorders>
            <w:vAlign w:val="center"/>
          </w:tcPr>
          <w:p w14:paraId="0DA272AC" w14:textId="77777777" w:rsidR="00563B0E" w:rsidRPr="00C33BED" w:rsidRDefault="00563B0E" w:rsidP="00AE742C">
            <w:pPr>
              <w:jc w:val="left"/>
              <w:rPr>
                <w:rFonts w:ascii="Arial" w:hAnsi="Arial" w:cs="Arial"/>
                <w:bCs/>
                <w:szCs w:val="20"/>
              </w:rPr>
            </w:pPr>
            <w:r w:rsidRPr="00C33BED">
              <w:rPr>
                <w:rFonts w:ascii="Arial" w:hAnsi="Arial" w:cs="Arial"/>
                <w:bCs/>
                <w:szCs w:val="20"/>
              </w:rPr>
              <w:t>Crédit de TVA</w:t>
            </w:r>
          </w:p>
        </w:tc>
        <w:tc>
          <w:tcPr>
            <w:tcW w:w="993" w:type="dxa"/>
            <w:tcBorders>
              <w:top w:val="single" w:sz="2" w:space="0" w:color="auto"/>
              <w:left w:val="single" w:sz="2" w:space="0" w:color="auto"/>
              <w:bottom w:val="single" w:sz="2" w:space="0" w:color="auto"/>
              <w:right w:val="single" w:sz="2" w:space="0" w:color="auto"/>
            </w:tcBorders>
          </w:tcPr>
          <w:p w14:paraId="2C15DA4C" w14:textId="77777777" w:rsidR="00563B0E" w:rsidRPr="00C33BED" w:rsidRDefault="00563B0E" w:rsidP="0037662B">
            <w:pPr>
              <w:jc w:val="center"/>
              <w:rPr>
                <w:i/>
                <w:iCs/>
                <w:szCs w:val="20"/>
              </w:rPr>
            </w:pPr>
            <w:r w:rsidRPr="00C33BED">
              <w:rPr>
                <w:i/>
                <w:iCs/>
                <w:szCs w:val="20"/>
              </w:rPr>
              <w:t>AV/MOA</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5D6456B8" w14:textId="77777777" w:rsidR="00563B0E" w:rsidRPr="00C33BED" w:rsidRDefault="00563B0E"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6D5FCB20" w14:textId="77777777" w:rsidR="00563B0E" w:rsidRPr="00C33BED" w:rsidRDefault="00563B0E" w:rsidP="00AE742C">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14:paraId="0F007540" w14:textId="77777777" w:rsidR="00563B0E" w:rsidRPr="00C33BED" w:rsidRDefault="00563B0E"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1F9EDE03" w14:textId="77777777" w:rsidR="00563B0E" w:rsidRPr="00C33BED" w:rsidRDefault="00563B0E"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2CB7D0B0" w14:textId="77777777" w:rsidR="00563B0E" w:rsidRPr="00C33BED" w:rsidRDefault="00563B0E" w:rsidP="00AE742C">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14:paraId="22CDC13D" w14:textId="77777777" w:rsidR="00563B0E" w:rsidRPr="00C33BED" w:rsidRDefault="00563B0E" w:rsidP="00AE742C">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14:paraId="4A7AF7B5" w14:textId="77777777" w:rsidR="00563B0E" w:rsidRPr="00C33BED" w:rsidRDefault="00563B0E" w:rsidP="005B0BB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14:paraId="6A7DBD95" w14:textId="77777777" w:rsidR="00563B0E" w:rsidRPr="00C33BED" w:rsidRDefault="00563B0E" w:rsidP="00AE742C">
            <w:pPr>
              <w:jc w:val="center"/>
              <w:rPr>
                <w:i/>
                <w:iCs/>
                <w:szCs w:val="20"/>
              </w:rPr>
            </w:pPr>
          </w:p>
        </w:tc>
      </w:tr>
      <w:tr w:rsidR="00563B0E" w:rsidRPr="00C33BED" w14:paraId="0542D469" w14:textId="77777777" w:rsidTr="00F701B0">
        <w:trPr>
          <w:cantSplit/>
          <w:trHeight w:val="175"/>
        </w:trPr>
        <w:tc>
          <w:tcPr>
            <w:tcW w:w="1554" w:type="dxa"/>
            <w:tcBorders>
              <w:top w:val="single" w:sz="2" w:space="0" w:color="auto"/>
              <w:left w:val="single" w:sz="2" w:space="0" w:color="auto"/>
              <w:bottom w:val="single" w:sz="2" w:space="0" w:color="auto"/>
              <w:right w:val="single" w:sz="2" w:space="0" w:color="auto"/>
            </w:tcBorders>
          </w:tcPr>
          <w:p w14:paraId="27453319" w14:textId="77777777" w:rsidR="00563B0E" w:rsidRPr="00C33BED" w:rsidRDefault="00563B0E" w:rsidP="00AE742C">
            <w:pPr>
              <w:jc w:val="left"/>
              <w:rPr>
                <w:rFonts w:ascii="Arial" w:hAnsi="Arial" w:cs="Arial"/>
                <w:b/>
                <w:bCs/>
                <w:szCs w:val="20"/>
              </w:rPr>
            </w:pPr>
            <w:r w:rsidRPr="00C33BED">
              <w:rPr>
                <w:rFonts w:ascii="Arial" w:hAnsi="Arial" w:cs="Arial"/>
                <w:b/>
                <w:bCs/>
                <w:szCs w:val="20"/>
              </w:rPr>
              <w:t xml:space="preserve">4458 </w:t>
            </w:r>
            <w:r w:rsidRPr="00C33BED">
              <w:rPr>
                <w:rFonts w:ascii="Arial" w:hAnsi="Arial" w:cs="Arial"/>
                <w:b/>
                <w:bCs/>
                <w:sz w:val="16"/>
                <w:szCs w:val="16"/>
              </w:rPr>
              <w:t>(souvent 44587)</w:t>
            </w:r>
          </w:p>
        </w:tc>
        <w:tc>
          <w:tcPr>
            <w:tcW w:w="4105" w:type="dxa"/>
            <w:tcBorders>
              <w:top w:val="single" w:sz="2" w:space="0" w:color="auto"/>
              <w:left w:val="single" w:sz="2" w:space="0" w:color="auto"/>
              <w:bottom w:val="single" w:sz="2" w:space="0" w:color="auto"/>
              <w:right w:val="single" w:sz="2" w:space="0" w:color="auto"/>
            </w:tcBorders>
            <w:vAlign w:val="center"/>
          </w:tcPr>
          <w:p w14:paraId="24C61AFA" w14:textId="77777777" w:rsidR="00563B0E" w:rsidRPr="00C33BED" w:rsidRDefault="00563B0E" w:rsidP="00AE742C">
            <w:pPr>
              <w:jc w:val="left"/>
              <w:rPr>
                <w:rFonts w:ascii="Arial" w:hAnsi="Arial" w:cs="Arial"/>
                <w:bCs/>
                <w:szCs w:val="20"/>
              </w:rPr>
            </w:pPr>
            <w:r w:rsidRPr="00C33BED">
              <w:rPr>
                <w:rFonts w:ascii="Arial" w:hAnsi="Arial" w:cs="Arial"/>
                <w:bCs/>
                <w:szCs w:val="20"/>
              </w:rPr>
              <w:t>TVA à régulariser</w:t>
            </w:r>
          </w:p>
        </w:tc>
        <w:tc>
          <w:tcPr>
            <w:tcW w:w="993" w:type="dxa"/>
            <w:tcBorders>
              <w:top w:val="single" w:sz="2" w:space="0" w:color="auto"/>
              <w:left w:val="single" w:sz="2" w:space="0" w:color="auto"/>
              <w:bottom w:val="single" w:sz="2" w:space="0" w:color="auto"/>
              <w:right w:val="single" w:sz="2" w:space="0" w:color="auto"/>
            </w:tcBorders>
          </w:tcPr>
          <w:p w14:paraId="5F05BAF1" w14:textId="77777777" w:rsidR="00563B0E" w:rsidRPr="00C33BED" w:rsidRDefault="00563B0E" w:rsidP="0037662B">
            <w:pPr>
              <w:jc w:val="center"/>
              <w:rPr>
                <w:i/>
                <w:iCs/>
                <w:szCs w:val="20"/>
              </w:rPr>
            </w:pPr>
            <w:r w:rsidRPr="00C33BED">
              <w:rPr>
                <w:i/>
                <w:iCs/>
                <w:szCs w:val="20"/>
              </w:rPr>
              <w:t>AW/MOA</w:t>
            </w: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79E18C62" w14:textId="77777777" w:rsidR="00563B0E" w:rsidRPr="00C33BED" w:rsidRDefault="00563B0E" w:rsidP="00AE742C">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CD38DD3" w14:textId="77777777" w:rsidR="00563B0E" w:rsidRPr="00C33BED" w:rsidRDefault="00563B0E" w:rsidP="00AE742C">
            <w:pPr>
              <w:jc w:val="center"/>
              <w:rPr>
                <w:i/>
                <w:iCs/>
                <w:szCs w:val="20"/>
              </w:rPr>
            </w:pPr>
            <w:r w:rsidRPr="00C33BED">
              <w:rPr>
                <w:i/>
                <w:iCs/>
                <w:szCs w:val="20"/>
              </w:rPr>
              <w:t>AX/MOA</w:t>
            </w:r>
          </w:p>
        </w:tc>
        <w:tc>
          <w:tcPr>
            <w:tcW w:w="1003" w:type="dxa"/>
            <w:tcBorders>
              <w:top w:val="single" w:sz="2" w:space="0" w:color="auto"/>
              <w:left w:val="single" w:sz="2" w:space="0" w:color="auto"/>
              <w:bottom w:val="single" w:sz="2" w:space="0" w:color="auto"/>
              <w:right w:val="single" w:sz="2" w:space="0" w:color="auto"/>
            </w:tcBorders>
            <w:shd w:val="clear" w:color="auto" w:fill="auto"/>
            <w:vAlign w:val="center"/>
          </w:tcPr>
          <w:p w14:paraId="3AF4CC2B" w14:textId="77777777" w:rsidR="00563B0E" w:rsidRPr="00C33BED" w:rsidRDefault="00563B0E" w:rsidP="00AE742C">
            <w:pPr>
              <w:jc w:val="center"/>
              <w:rPr>
                <w:i/>
                <w:iCs/>
                <w:szCs w:val="20"/>
              </w:rPr>
            </w:pPr>
            <w:r w:rsidRPr="00C33BED">
              <w:rPr>
                <w:i/>
                <w:iCs/>
                <w:szCs w:val="20"/>
              </w:rPr>
              <w:t>AY/MOA</w:t>
            </w:r>
          </w:p>
        </w:tc>
        <w:tc>
          <w:tcPr>
            <w:tcW w:w="1134" w:type="dxa"/>
            <w:tcBorders>
              <w:top w:val="single" w:sz="2" w:space="0" w:color="auto"/>
              <w:left w:val="single" w:sz="2" w:space="0" w:color="auto"/>
              <w:bottom w:val="single" w:sz="2" w:space="0" w:color="auto"/>
              <w:right w:val="single" w:sz="2" w:space="0" w:color="auto"/>
            </w:tcBorders>
            <w:vAlign w:val="center"/>
          </w:tcPr>
          <w:p w14:paraId="5C495267" w14:textId="77777777" w:rsidR="00563B0E" w:rsidRPr="00C33BED" w:rsidRDefault="00563B0E" w:rsidP="00AE742C">
            <w:pPr>
              <w:jc w:val="center"/>
              <w:rPr>
                <w:i/>
                <w:iCs/>
                <w:szCs w:val="20"/>
              </w:rPr>
            </w:pPr>
            <w:r w:rsidRPr="00C33BED">
              <w:rPr>
                <w:i/>
                <w:iCs/>
                <w:szCs w:val="20"/>
              </w:rPr>
              <w:t>AZ/MOA</w:t>
            </w:r>
          </w:p>
        </w:tc>
        <w:tc>
          <w:tcPr>
            <w:tcW w:w="992" w:type="dxa"/>
            <w:tcBorders>
              <w:top w:val="single" w:sz="2" w:space="0" w:color="auto"/>
              <w:left w:val="single" w:sz="2" w:space="0" w:color="auto"/>
              <w:bottom w:val="single" w:sz="2" w:space="0" w:color="auto"/>
              <w:right w:val="single" w:sz="2" w:space="0" w:color="auto"/>
            </w:tcBorders>
            <w:vAlign w:val="center"/>
          </w:tcPr>
          <w:p w14:paraId="03EB2FE2" w14:textId="77777777" w:rsidR="00563B0E" w:rsidRPr="00C33BED" w:rsidRDefault="00563B0E" w:rsidP="00AE742C">
            <w:pPr>
              <w:jc w:val="center"/>
              <w:rPr>
                <w:i/>
                <w:iCs/>
                <w:szCs w:val="20"/>
              </w:rPr>
            </w:pPr>
            <w:r w:rsidRPr="00C33BED">
              <w:rPr>
                <w:i/>
                <w:iCs/>
                <w:szCs w:val="20"/>
              </w:rPr>
              <w:t>DR/MOA</w:t>
            </w:r>
          </w:p>
        </w:tc>
        <w:tc>
          <w:tcPr>
            <w:tcW w:w="993" w:type="dxa"/>
            <w:tcBorders>
              <w:top w:val="single" w:sz="2" w:space="0" w:color="auto"/>
              <w:left w:val="single" w:sz="2" w:space="0" w:color="auto"/>
              <w:bottom w:val="single" w:sz="2" w:space="0" w:color="auto"/>
              <w:right w:val="single" w:sz="2" w:space="0" w:color="auto"/>
            </w:tcBorders>
            <w:vAlign w:val="center"/>
          </w:tcPr>
          <w:p w14:paraId="7098AB3E" w14:textId="77777777" w:rsidR="00563B0E" w:rsidRPr="00C33BED" w:rsidRDefault="00563B0E" w:rsidP="00AE742C">
            <w:pPr>
              <w:jc w:val="center"/>
              <w:rPr>
                <w:i/>
                <w:iCs/>
                <w:szCs w:val="20"/>
              </w:rPr>
            </w:pPr>
            <w:r w:rsidRPr="00C33BED">
              <w:rPr>
                <w:i/>
                <w:iCs/>
                <w:szCs w:val="20"/>
              </w:rPr>
              <w:t>DT/MOA</w:t>
            </w:r>
          </w:p>
        </w:tc>
        <w:tc>
          <w:tcPr>
            <w:tcW w:w="1134" w:type="dxa"/>
            <w:tcBorders>
              <w:top w:val="single" w:sz="2" w:space="0" w:color="auto"/>
              <w:left w:val="single" w:sz="2" w:space="0" w:color="auto"/>
              <w:bottom w:val="single" w:sz="2" w:space="0" w:color="auto"/>
              <w:right w:val="single" w:sz="2" w:space="0" w:color="auto"/>
            </w:tcBorders>
            <w:vAlign w:val="center"/>
          </w:tcPr>
          <w:p w14:paraId="2BEE67EE" w14:textId="77777777" w:rsidR="00563B0E" w:rsidRPr="00C33BED" w:rsidRDefault="00563B0E" w:rsidP="005B0BBE">
            <w:pPr>
              <w:jc w:val="center"/>
              <w:rPr>
                <w:i/>
                <w:iCs/>
                <w:szCs w:val="20"/>
              </w:rPr>
            </w:pPr>
            <w:r>
              <w:rPr>
                <w:i/>
                <w:iCs/>
                <w:szCs w:val="20"/>
              </w:rPr>
              <w:t>HY</w:t>
            </w:r>
            <w:r w:rsidRPr="00C33BED">
              <w:rPr>
                <w:i/>
                <w:iCs/>
                <w:szCs w:val="20"/>
              </w:rPr>
              <w:t>/MOA</w:t>
            </w:r>
          </w:p>
        </w:tc>
        <w:tc>
          <w:tcPr>
            <w:tcW w:w="992" w:type="dxa"/>
            <w:tcBorders>
              <w:top w:val="single" w:sz="2" w:space="0" w:color="auto"/>
              <w:left w:val="single" w:sz="2" w:space="0" w:color="auto"/>
              <w:bottom w:val="single" w:sz="2" w:space="0" w:color="auto"/>
              <w:right w:val="single" w:sz="2" w:space="0" w:color="auto"/>
            </w:tcBorders>
            <w:vAlign w:val="center"/>
          </w:tcPr>
          <w:p w14:paraId="7415D96B" w14:textId="77777777" w:rsidR="00563B0E" w:rsidRPr="00C33BED" w:rsidRDefault="00563B0E" w:rsidP="00AE742C">
            <w:pPr>
              <w:jc w:val="center"/>
              <w:rPr>
                <w:i/>
                <w:iCs/>
                <w:szCs w:val="20"/>
              </w:rPr>
            </w:pPr>
            <w:r>
              <w:rPr>
                <w:i/>
                <w:iCs/>
                <w:szCs w:val="20"/>
              </w:rPr>
              <w:t>KY/MOA</w:t>
            </w:r>
          </w:p>
        </w:tc>
      </w:tr>
      <w:tr w:rsidR="00563B0E" w:rsidRPr="001F6F4B" w14:paraId="530054A3" w14:textId="77777777" w:rsidTr="00B70C57">
        <w:trPr>
          <w:cantSplit/>
          <w:trHeight w:val="175"/>
        </w:trPr>
        <w:tc>
          <w:tcPr>
            <w:tcW w:w="14885" w:type="dxa"/>
            <w:gridSpan w:val="11"/>
            <w:tcBorders>
              <w:top w:val="double" w:sz="4" w:space="0" w:color="auto"/>
              <w:left w:val="single" w:sz="2" w:space="0" w:color="auto"/>
              <w:bottom w:val="dashed" w:sz="4" w:space="0" w:color="auto"/>
              <w:right w:val="single" w:sz="2" w:space="0" w:color="auto"/>
            </w:tcBorders>
          </w:tcPr>
          <w:p w14:paraId="6FDB8168" w14:textId="77777777" w:rsidR="00563B0E" w:rsidRPr="00827A42" w:rsidRDefault="00563B0E" w:rsidP="00606271">
            <w:pPr>
              <w:tabs>
                <w:tab w:val="left" w:pos="7442"/>
              </w:tabs>
              <w:jc w:val="left"/>
              <w:rPr>
                <w:i/>
                <w:iCs/>
                <w:sz w:val="18"/>
                <w:szCs w:val="18"/>
                <w:lang w:val="nl-NL"/>
              </w:rPr>
            </w:pPr>
            <w:r>
              <w:rPr>
                <w:rFonts w:ascii="Arial" w:hAnsi="Arial" w:cs="Arial"/>
                <w:b/>
                <w:bCs/>
                <w:sz w:val="18"/>
                <w:szCs w:val="18"/>
              </w:rPr>
              <w:t>Commentaire</w:t>
            </w:r>
            <w:r w:rsidRPr="00827A42">
              <w:rPr>
                <w:rFonts w:ascii="Arial" w:hAnsi="Arial" w:cs="Arial"/>
                <w:b/>
                <w:bCs/>
                <w:sz w:val="18"/>
                <w:szCs w:val="18"/>
              </w:rPr>
              <w:t>s</w:t>
            </w:r>
            <w:r>
              <w:rPr>
                <w:rFonts w:ascii="Arial" w:hAnsi="Arial" w:cs="Arial"/>
                <w:b/>
                <w:bCs/>
                <w:sz w:val="18"/>
                <w:szCs w:val="18"/>
              </w:rPr>
              <w:t>, remarques, précisions de toutes natures</w:t>
            </w:r>
            <w:r w:rsidRPr="00827A42">
              <w:rPr>
                <w:rFonts w:ascii="Arial" w:hAnsi="Arial" w:cs="Arial"/>
                <w:b/>
                <w:bCs/>
                <w:sz w:val="18"/>
                <w:szCs w:val="18"/>
              </w:rPr>
              <w:t> :</w:t>
            </w:r>
            <w:r w:rsidRPr="00827A42">
              <w:rPr>
                <w:rFonts w:ascii="Arial" w:hAnsi="Arial" w:cs="Arial"/>
                <w:b/>
                <w:bCs/>
                <w:sz w:val="18"/>
                <w:szCs w:val="18"/>
              </w:rPr>
              <w:tab/>
            </w:r>
            <w:r w:rsidRPr="00827A42">
              <w:rPr>
                <w:i/>
                <w:iCs/>
                <w:sz w:val="18"/>
                <w:szCs w:val="18"/>
              </w:rPr>
              <w:t>Z</w:t>
            </w:r>
            <w:r w:rsidRPr="00827A42">
              <w:rPr>
                <w:i/>
                <w:iCs/>
                <w:sz w:val="18"/>
                <w:szCs w:val="18"/>
                <w:lang w:val="de-DE"/>
              </w:rPr>
              <w:t>Z/FTX</w:t>
            </w:r>
          </w:p>
        </w:tc>
      </w:tr>
      <w:tr w:rsidR="00563B0E" w:rsidRPr="001F6F4B" w14:paraId="16B71AC2" w14:textId="77777777" w:rsidTr="00B70C57">
        <w:trPr>
          <w:cantSplit/>
          <w:trHeight w:val="175"/>
        </w:trPr>
        <w:tc>
          <w:tcPr>
            <w:tcW w:w="14885" w:type="dxa"/>
            <w:gridSpan w:val="11"/>
            <w:tcBorders>
              <w:top w:val="dashed" w:sz="4" w:space="0" w:color="auto"/>
              <w:left w:val="single" w:sz="2" w:space="0" w:color="auto"/>
              <w:bottom w:val="dashed" w:sz="4" w:space="0" w:color="auto"/>
              <w:right w:val="single" w:sz="2" w:space="0" w:color="auto"/>
            </w:tcBorders>
          </w:tcPr>
          <w:p w14:paraId="4EBBD3BF" w14:textId="77777777" w:rsidR="00563B0E" w:rsidRPr="00827A42" w:rsidRDefault="00563B0E" w:rsidP="00FD6785">
            <w:pPr>
              <w:jc w:val="center"/>
              <w:rPr>
                <w:i/>
                <w:iCs/>
                <w:sz w:val="18"/>
                <w:szCs w:val="18"/>
                <w:lang w:val="nl-NL"/>
              </w:rPr>
            </w:pPr>
            <w:r w:rsidRPr="00827A42">
              <w:rPr>
                <w:i/>
                <w:iCs/>
                <w:sz w:val="18"/>
                <w:szCs w:val="18"/>
                <w:lang w:val="de-DE"/>
              </w:rPr>
              <w:t>ZZ/FTX</w:t>
            </w:r>
          </w:p>
        </w:tc>
      </w:tr>
      <w:tr w:rsidR="00563B0E" w:rsidRPr="001F6F4B" w14:paraId="19997A66" w14:textId="77777777" w:rsidTr="00B70C57">
        <w:trPr>
          <w:cantSplit/>
          <w:trHeight w:val="175"/>
        </w:trPr>
        <w:tc>
          <w:tcPr>
            <w:tcW w:w="14885" w:type="dxa"/>
            <w:gridSpan w:val="11"/>
            <w:tcBorders>
              <w:top w:val="dashed" w:sz="4" w:space="0" w:color="auto"/>
              <w:left w:val="single" w:sz="2" w:space="0" w:color="auto"/>
              <w:bottom w:val="double" w:sz="4" w:space="0" w:color="auto"/>
              <w:right w:val="single" w:sz="2" w:space="0" w:color="auto"/>
            </w:tcBorders>
          </w:tcPr>
          <w:p w14:paraId="098A4C30" w14:textId="77777777" w:rsidR="00563B0E" w:rsidRPr="00827A42" w:rsidRDefault="00563B0E" w:rsidP="00FD6785">
            <w:pPr>
              <w:jc w:val="center"/>
              <w:rPr>
                <w:i/>
                <w:iCs/>
                <w:sz w:val="18"/>
                <w:szCs w:val="18"/>
                <w:lang w:val="nl-NL"/>
              </w:rPr>
            </w:pPr>
            <w:r w:rsidRPr="00827A42">
              <w:rPr>
                <w:i/>
                <w:iCs/>
                <w:sz w:val="18"/>
                <w:szCs w:val="18"/>
                <w:lang w:val="de-DE"/>
              </w:rPr>
              <w:t>ZZ/FTX</w:t>
            </w:r>
          </w:p>
        </w:tc>
      </w:tr>
    </w:tbl>
    <w:p w14:paraId="2FF94DEF" w14:textId="77777777" w:rsidR="00563B0E" w:rsidRPr="00C33BED" w:rsidRDefault="00563B0E" w:rsidP="005C769F"/>
    <w:tbl>
      <w:tblPr>
        <w:tblW w:w="14884"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2900"/>
        <w:gridCol w:w="1984"/>
      </w:tblGrid>
      <w:tr w:rsidR="00563B0E" w:rsidRPr="00C33BED" w14:paraId="0B1B82A3" w14:textId="77777777" w:rsidTr="005B0BBE">
        <w:trPr>
          <w:cantSplit/>
          <w:trHeight w:val="325"/>
        </w:trPr>
        <w:tc>
          <w:tcPr>
            <w:tcW w:w="12900" w:type="dxa"/>
            <w:tcBorders>
              <w:bottom w:val="single" w:sz="2" w:space="0" w:color="auto"/>
            </w:tcBorders>
            <w:shd w:val="pct20" w:color="auto" w:fill="auto"/>
            <w:vAlign w:val="center"/>
          </w:tcPr>
          <w:p w14:paraId="0A2F8A1E" w14:textId="77777777" w:rsidR="00563B0E" w:rsidRPr="00C33BED" w:rsidRDefault="00563B0E" w:rsidP="00AE742C">
            <w:pPr>
              <w:jc w:val="center"/>
              <w:rPr>
                <w:i/>
                <w:iCs/>
                <w:sz w:val="18"/>
                <w:szCs w:val="18"/>
              </w:rPr>
            </w:pPr>
            <w:r w:rsidRPr="00C33BED">
              <w:rPr>
                <w:rFonts w:ascii="Arial" w:hAnsi="Arial" w:cs="Arial"/>
                <w:b/>
                <w:bCs/>
                <w:sz w:val="18"/>
                <w:szCs w:val="18"/>
              </w:rPr>
              <w:t>Régularisation de la TVA collectée de l'exercice portée sur les déclarations de l'exercice suivant</w:t>
            </w:r>
          </w:p>
        </w:tc>
        <w:tc>
          <w:tcPr>
            <w:tcW w:w="1984" w:type="dxa"/>
            <w:tcBorders>
              <w:bottom w:val="single" w:sz="2" w:space="0" w:color="auto"/>
            </w:tcBorders>
            <w:shd w:val="pct20" w:color="auto" w:fill="auto"/>
            <w:vAlign w:val="center"/>
          </w:tcPr>
          <w:p w14:paraId="5CD24E87" w14:textId="77777777" w:rsidR="00563B0E" w:rsidRPr="00C33BED" w:rsidRDefault="00563B0E" w:rsidP="00AE742C">
            <w:pPr>
              <w:jc w:val="left"/>
              <w:rPr>
                <w:rFonts w:ascii="Arial" w:hAnsi="Arial" w:cs="Arial"/>
                <w:b/>
                <w:bCs/>
                <w:sz w:val="18"/>
                <w:szCs w:val="18"/>
              </w:rPr>
            </w:pPr>
            <w:r w:rsidRPr="00C33BED">
              <w:rPr>
                <w:rFonts w:ascii="Arial" w:hAnsi="Arial" w:cs="Arial"/>
                <w:b/>
                <w:bCs/>
                <w:sz w:val="18"/>
                <w:szCs w:val="18"/>
              </w:rPr>
              <w:t>Réponse</w:t>
            </w:r>
          </w:p>
        </w:tc>
      </w:tr>
      <w:tr w:rsidR="00563B0E" w:rsidRPr="00C33BED" w14:paraId="6C222F2D" w14:textId="77777777" w:rsidTr="005B0BBE">
        <w:trPr>
          <w:cantSplit/>
          <w:trHeight w:val="325"/>
        </w:trPr>
        <w:tc>
          <w:tcPr>
            <w:tcW w:w="12900" w:type="dxa"/>
            <w:shd w:val="clear" w:color="auto" w:fill="auto"/>
            <w:vAlign w:val="center"/>
          </w:tcPr>
          <w:p w14:paraId="396F68C7" w14:textId="77777777" w:rsidR="00563B0E" w:rsidRPr="00C33BED" w:rsidRDefault="00563B0E" w:rsidP="00AE742C">
            <w:pPr>
              <w:jc w:val="left"/>
              <w:rPr>
                <w:rFonts w:ascii="Arial" w:hAnsi="Arial" w:cs="Arial"/>
                <w:bCs/>
                <w:szCs w:val="20"/>
              </w:rPr>
            </w:pPr>
            <w:r>
              <w:rPr>
                <w:rFonts w:ascii="Arial" w:hAnsi="Arial" w:cs="Arial"/>
                <w:bCs/>
                <w:szCs w:val="20"/>
              </w:rPr>
              <w:t>Date</w:t>
            </w:r>
            <w:r w:rsidRPr="00C33BED">
              <w:rPr>
                <w:rFonts w:ascii="Arial" w:hAnsi="Arial" w:cs="Arial"/>
                <w:bCs/>
                <w:szCs w:val="20"/>
              </w:rPr>
              <w:t xml:space="preserve"> de la déclaration</w:t>
            </w:r>
          </w:p>
        </w:tc>
        <w:tc>
          <w:tcPr>
            <w:tcW w:w="1984" w:type="dxa"/>
            <w:shd w:val="clear" w:color="auto" w:fill="auto"/>
            <w:vAlign w:val="center"/>
          </w:tcPr>
          <w:p w14:paraId="021371AA" w14:textId="77777777" w:rsidR="00563B0E" w:rsidRDefault="00563B0E" w:rsidP="00AE742C">
            <w:pPr>
              <w:jc w:val="center"/>
              <w:rPr>
                <w:i/>
                <w:iCs/>
                <w:szCs w:val="20"/>
              </w:rPr>
            </w:pPr>
            <w:r w:rsidRPr="00466B4D">
              <w:rPr>
                <w:i/>
                <w:iCs/>
                <w:szCs w:val="20"/>
              </w:rPr>
              <w:t>DU/DTM</w:t>
            </w:r>
          </w:p>
          <w:p w14:paraId="3EFC324B" w14:textId="77777777" w:rsidR="00563B0E" w:rsidRPr="00466B4D" w:rsidRDefault="00563B0E" w:rsidP="00AE742C">
            <w:pPr>
              <w:jc w:val="center"/>
              <w:rPr>
                <w:rFonts w:ascii="Arial" w:hAnsi="Arial" w:cs="Arial"/>
                <w:b/>
                <w:bCs/>
                <w:sz w:val="18"/>
                <w:szCs w:val="18"/>
              </w:rPr>
            </w:pPr>
            <w:r>
              <w:rPr>
                <w:i/>
                <w:iCs/>
                <w:szCs w:val="20"/>
              </w:rPr>
              <w:t>DU/DTM</w:t>
            </w:r>
          </w:p>
        </w:tc>
      </w:tr>
      <w:tr w:rsidR="00563B0E" w:rsidRPr="00C33BED" w14:paraId="0F261C60" w14:textId="77777777" w:rsidTr="005B0BBE">
        <w:trPr>
          <w:cantSplit/>
          <w:trHeight w:val="325"/>
        </w:trPr>
        <w:tc>
          <w:tcPr>
            <w:tcW w:w="12900" w:type="dxa"/>
            <w:shd w:val="clear" w:color="auto" w:fill="auto"/>
            <w:vAlign w:val="center"/>
          </w:tcPr>
          <w:p w14:paraId="7678D093" w14:textId="77777777" w:rsidR="00563B0E" w:rsidRPr="00C33BED" w:rsidRDefault="00563B0E" w:rsidP="00AE742C">
            <w:pPr>
              <w:jc w:val="left"/>
              <w:rPr>
                <w:rFonts w:ascii="Arial" w:hAnsi="Arial" w:cs="Arial"/>
                <w:bCs/>
                <w:szCs w:val="20"/>
              </w:rPr>
            </w:pPr>
            <w:r w:rsidRPr="00C33BED">
              <w:rPr>
                <w:rFonts w:ascii="Arial" w:hAnsi="Arial" w:cs="Arial"/>
                <w:bCs/>
                <w:szCs w:val="20"/>
              </w:rPr>
              <w:t>Montant</w:t>
            </w:r>
          </w:p>
        </w:tc>
        <w:tc>
          <w:tcPr>
            <w:tcW w:w="1984" w:type="dxa"/>
            <w:shd w:val="clear" w:color="auto" w:fill="auto"/>
            <w:vAlign w:val="center"/>
          </w:tcPr>
          <w:p w14:paraId="13E681BB" w14:textId="77777777" w:rsidR="00563B0E" w:rsidRDefault="00563B0E" w:rsidP="00AE742C">
            <w:pPr>
              <w:jc w:val="center"/>
              <w:rPr>
                <w:i/>
                <w:iCs/>
                <w:szCs w:val="20"/>
              </w:rPr>
            </w:pPr>
            <w:r w:rsidRPr="00466B4D">
              <w:rPr>
                <w:i/>
                <w:iCs/>
                <w:szCs w:val="20"/>
              </w:rPr>
              <w:t>DV/MOA</w:t>
            </w:r>
          </w:p>
          <w:p w14:paraId="0D0B8CD2" w14:textId="77777777" w:rsidR="00563B0E" w:rsidRPr="00466B4D" w:rsidRDefault="00563B0E" w:rsidP="002A1CCF">
            <w:pPr>
              <w:jc w:val="center"/>
              <w:rPr>
                <w:rFonts w:ascii="Arial" w:hAnsi="Arial" w:cs="Arial"/>
                <w:b/>
                <w:bCs/>
                <w:sz w:val="18"/>
                <w:szCs w:val="18"/>
              </w:rPr>
            </w:pPr>
            <w:r>
              <w:rPr>
                <w:i/>
                <w:iCs/>
                <w:szCs w:val="20"/>
              </w:rPr>
              <w:t>DV/MOA</w:t>
            </w:r>
          </w:p>
        </w:tc>
      </w:tr>
    </w:tbl>
    <w:p w14:paraId="441B384F" w14:textId="77777777" w:rsidR="00563B0E" w:rsidRPr="00C33BED" w:rsidRDefault="00563B0E" w:rsidP="005C769F"/>
    <w:tbl>
      <w:tblPr>
        <w:tblW w:w="14884" w:type="dxa"/>
        <w:tblInd w:w="71" w:type="dxa"/>
        <w:tblLayout w:type="fixed"/>
        <w:tblCellMar>
          <w:left w:w="71" w:type="dxa"/>
          <w:right w:w="71" w:type="dxa"/>
        </w:tblCellMar>
        <w:tblLook w:val="0000" w:firstRow="0" w:lastRow="0" w:firstColumn="0" w:lastColumn="0" w:noHBand="0" w:noVBand="0"/>
      </w:tblPr>
      <w:tblGrid>
        <w:gridCol w:w="12900"/>
        <w:gridCol w:w="1984"/>
      </w:tblGrid>
      <w:tr w:rsidR="00563B0E" w:rsidRPr="00C33BED" w14:paraId="7982AA30" w14:textId="77777777" w:rsidTr="005B0BBE">
        <w:trPr>
          <w:cantSplit/>
          <w:trHeight w:val="325"/>
        </w:trPr>
        <w:tc>
          <w:tcPr>
            <w:tcW w:w="14884" w:type="dxa"/>
            <w:gridSpan w:val="2"/>
            <w:tcBorders>
              <w:top w:val="single" w:sz="2" w:space="0" w:color="auto"/>
              <w:left w:val="single" w:sz="2" w:space="0" w:color="auto"/>
              <w:bottom w:val="single" w:sz="2" w:space="0" w:color="auto"/>
              <w:right w:val="single" w:sz="2" w:space="0" w:color="auto"/>
            </w:tcBorders>
            <w:shd w:val="pct20" w:color="auto" w:fill="auto"/>
            <w:vAlign w:val="center"/>
          </w:tcPr>
          <w:p w14:paraId="634C19B2" w14:textId="77777777" w:rsidR="00563B0E" w:rsidRPr="00C33BED" w:rsidRDefault="00563B0E" w:rsidP="00AE742C">
            <w:pPr>
              <w:jc w:val="center"/>
              <w:rPr>
                <w:rFonts w:ascii="Arial" w:hAnsi="Arial" w:cs="Arial"/>
                <w:b/>
                <w:bCs/>
                <w:szCs w:val="20"/>
              </w:rPr>
            </w:pPr>
            <w:r w:rsidRPr="00C33BED">
              <w:rPr>
                <w:rFonts w:ascii="Arial" w:hAnsi="Arial" w:cs="Arial"/>
                <w:b/>
                <w:bCs/>
                <w:szCs w:val="20"/>
              </w:rPr>
              <w:t>TVA DEDUCTIBLE</w:t>
            </w:r>
          </w:p>
        </w:tc>
      </w:tr>
      <w:tr w:rsidR="00563B0E" w:rsidRPr="00C33BED" w14:paraId="7CFD349A" w14:textId="77777777" w:rsidTr="005B0BBE">
        <w:trPr>
          <w:cantSplit/>
          <w:trHeight w:val="325"/>
        </w:trPr>
        <w:tc>
          <w:tcPr>
            <w:tcW w:w="12900" w:type="dxa"/>
            <w:tcBorders>
              <w:left w:val="single" w:sz="2" w:space="0" w:color="auto"/>
              <w:bottom w:val="single" w:sz="2" w:space="0" w:color="auto"/>
              <w:right w:val="single" w:sz="2" w:space="0" w:color="auto"/>
            </w:tcBorders>
            <w:shd w:val="pct20" w:color="auto" w:fill="auto"/>
            <w:vAlign w:val="center"/>
          </w:tcPr>
          <w:p w14:paraId="24C7DC30" w14:textId="77777777" w:rsidR="00563B0E" w:rsidRPr="00C33BED" w:rsidRDefault="00563B0E" w:rsidP="00AE742C">
            <w:pPr>
              <w:jc w:val="center"/>
              <w:rPr>
                <w:i/>
                <w:iCs/>
                <w:szCs w:val="20"/>
              </w:rPr>
            </w:pPr>
            <w:r w:rsidRPr="00C33BED">
              <w:rPr>
                <w:rFonts w:ascii="Arial" w:hAnsi="Arial" w:cs="Arial"/>
                <w:b/>
                <w:bCs/>
                <w:szCs w:val="20"/>
              </w:rPr>
              <w:t>Renseignements généraux concernant la TVA</w:t>
            </w:r>
          </w:p>
        </w:tc>
        <w:tc>
          <w:tcPr>
            <w:tcW w:w="1984" w:type="dxa"/>
            <w:tcBorders>
              <w:left w:val="single" w:sz="2" w:space="0" w:color="auto"/>
              <w:bottom w:val="single" w:sz="2" w:space="0" w:color="auto"/>
              <w:right w:val="single" w:sz="2" w:space="0" w:color="auto"/>
            </w:tcBorders>
            <w:shd w:val="pct20" w:color="auto" w:fill="auto"/>
            <w:vAlign w:val="center"/>
          </w:tcPr>
          <w:p w14:paraId="2256F4E2" w14:textId="77777777" w:rsidR="00563B0E" w:rsidRPr="00C33BED" w:rsidRDefault="00563B0E" w:rsidP="00AE742C">
            <w:pPr>
              <w:jc w:val="center"/>
              <w:rPr>
                <w:rFonts w:ascii="Arial" w:hAnsi="Arial" w:cs="Arial"/>
                <w:b/>
                <w:bCs/>
                <w:szCs w:val="20"/>
              </w:rPr>
            </w:pPr>
            <w:r w:rsidRPr="00C33BED">
              <w:rPr>
                <w:rFonts w:ascii="Arial" w:hAnsi="Arial" w:cs="Arial"/>
                <w:b/>
                <w:bCs/>
                <w:szCs w:val="20"/>
              </w:rPr>
              <w:t>Réponse</w:t>
            </w:r>
          </w:p>
        </w:tc>
      </w:tr>
      <w:tr w:rsidR="00563B0E" w:rsidRPr="00C33BED" w14:paraId="0719B4BB" w14:textId="77777777" w:rsidTr="005B0BBE">
        <w:trPr>
          <w:cantSplit/>
          <w:trHeight w:val="175"/>
        </w:trPr>
        <w:tc>
          <w:tcPr>
            <w:tcW w:w="12900" w:type="dxa"/>
            <w:tcBorders>
              <w:top w:val="single" w:sz="2" w:space="0" w:color="auto"/>
              <w:left w:val="single" w:sz="2" w:space="0" w:color="auto"/>
              <w:bottom w:val="double" w:sz="4" w:space="0" w:color="auto"/>
              <w:right w:val="single" w:sz="2" w:space="0" w:color="auto"/>
            </w:tcBorders>
          </w:tcPr>
          <w:p w14:paraId="18D7E21F" w14:textId="77777777" w:rsidR="00563B0E" w:rsidRPr="00C33BED" w:rsidRDefault="00563B0E" w:rsidP="00AE742C">
            <w:pPr>
              <w:tabs>
                <w:tab w:val="left" w:pos="6949"/>
              </w:tabs>
              <w:jc w:val="left"/>
              <w:rPr>
                <w:rFonts w:ascii="Arial" w:hAnsi="Arial" w:cs="Arial"/>
                <w:bCs/>
                <w:szCs w:val="20"/>
              </w:rPr>
            </w:pPr>
            <w:r w:rsidRPr="00C33BED">
              <w:rPr>
                <w:rFonts w:ascii="Arial" w:hAnsi="Arial" w:cs="Arial"/>
                <w:bCs/>
                <w:szCs w:val="20"/>
              </w:rPr>
              <w:t>Montant HT des acquisitions d’immobilisation s ouvrant droit à TVA récupérable</w:t>
            </w:r>
          </w:p>
        </w:tc>
        <w:tc>
          <w:tcPr>
            <w:tcW w:w="1984" w:type="dxa"/>
            <w:tcBorders>
              <w:top w:val="single" w:sz="2" w:space="0" w:color="auto"/>
              <w:left w:val="single" w:sz="2" w:space="0" w:color="auto"/>
              <w:bottom w:val="double" w:sz="4" w:space="0" w:color="auto"/>
              <w:right w:val="single" w:sz="2" w:space="0" w:color="auto"/>
            </w:tcBorders>
          </w:tcPr>
          <w:p w14:paraId="2D0A8193" w14:textId="77777777" w:rsidR="00563B0E" w:rsidRPr="00C33BED" w:rsidRDefault="00563B0E" w:rsidP="00AE742C">
            <w:pPr>
              <w:jc w:val="center"/>
              <w:rPr>
                <w:rFonts w:ascii="Arial" w:hAnsi="Arial" w:cs="Arial"/>
                <w:bCs/>
                <w:szCs w:val="20"/>
              </w:rPr>
            </w:pPr>
            <w:r w:rsidRPr="00C33BED">
              <w:rPr>
                <w:i/>
                <w:iCs/>
                <w:szCs w:val="20"/>
              </w:rPr>
              <w:t>EU/MOA</w:t>
            </w:r>
          </w:p>
        </w:tc>
      </w:tr>
    </w:tbl>
    <w:p w14:paraId="003712A0" w14:textId="77777777" w:rsidR="00563B0E" w:rsidRDefault="00563B0E" w:rsidP="00AE742C"/>
    <w:p w14:paraId="5BD22970" w14:textId="77777777" w:rsidR="00563B0E" w:rsidRDefault="00563B0E" w:rsidP="00AE742C">
      <w:pPr>
        <w:tabs>
          <w:tab w:val="center" w:pos="4678"/>
          <w:tab w:val="right" w:pos="9349"/>
        </w:tabs>
      </w:pPr>
    </w:p>
    <w:p w14:paraId="288C9910" w14:textId="77777777" w:rsidR="00563B0E" w:rsidRDefault="00563B0E" w:rsidP="00563B0E">
      <w:pPr>
        <w:numPr>
          <w:ilvl w:val="0"/>
          <w:numId w:val="3"/>
        </w:numPr>
        <w:rPr>
          <w:bCs/>
        </w:rPr>
      </w:pPr>
      <w:r>
        <w:t>Il est préconisé que l’ordre d’affichage des taux de TVA dans le tableau soit décroissant. Les taux à zéro ne sont pas acceptés.</w:t>
      </w:r>
    </w:p>
    <w:p w14:paraId="34D8C7D7" w14:textId="77777777" w:rsidR="00563B0E" w:rsidRPr="00FC2F26" w:rsidRDefault="00563B0E" w:rsidP="00563B0E">
      <w:pPr>
        <w:numPr>
          <w:ilvl w:val="0"/>
          <w:numId w:val="3"/>
        </w:numPr>
        <w:rPr>
          <w:bCs/>
        </w:rPr>
      </w:pPr>
      <w:r w:rsidRPr="00FC2F26">
        <w:rPr>
          <w:bCs/>
        </w:rPr>
        <w:t>Cette partie peut contenir les informations suivantes : Productions d’immobilisation</w:t>
      </w:r>
      <w:r>
        <w:rPr>
          <w:bCs/>
        </w:rPr>
        <w:t>s, Cessions d’immobilisations, T</w:t>
      </w:r>
      <w:r w:rsidRPr="00FC2F26">
        <w:rPr>
          <w:bCs/>
        </w:rPr>
        <w:t>ransferts de charge</w:t>
      </w:r>
      <w:r>
        <w:rPr>
          <w:bCs/>
        </w:rPr>
        <w:t>s</w:t>
      </w:r>
      <w:r w:rsidRPr="00FC2F26">
        <w:rPr>
          <w:bCs/>
        </w:rPr>
        <w:t>, etc…</w:t>
      </w:r>
    </w:p>
    <w:p w14:paraId="7B775274" w14:textId="77777777" w:rsidR="00563B0E" w:rsidRDefault="00563B0E"/>
    <w:p w14:paraId="2BA313B1" w14:textId="77777777" w:rsidR="00563B0E" w:rsidRDefault="00563B0E"/>
    <w:p w14:paraId="2A374857" w14:textId="77777777" w:rsidR="00563B0E" w:rsidRDefault="00563B0E">
      <w:pPr>
        <w:sectPr w:rsidR="00563B0E" w:rsidSect="00190B9A">
          <w:pgSz w:w="16840" w:h="11901" w:orient="landscape" w:code="9"/>
          <w:pgMar w:top="851" w:right="851" w:bottom="851" w:left="1418" w:header="567" w:footer="567" w:gutter="0"/>
          <w:cols w:space="284"/>
          <w:docGrid w:linePitch="272"/>
        </w:sectPr>
      </w:pPr>
    </w:p>
    <w:p w14:paraId="25DEFFAF" w14:textId="77777777" w:rsidR="00563B0E" w:rsidRPr="004B13A0" w:rsidRDefault="00563B0E" w:rsidP="00AE742C">
      <w:pPr>
        <w:pStyle w:val="StyleOG"/>
      </w:pPr>
      <w:bookmarkStart w:id="117" w:name="_Toc315699070"/>
      <w:bookmarkStart w:id="118" w:name="_Toc473544183"/>
      <w:r w:rsidRPr="007B08AA">
        <w:lastRenderedPageBreak/>
        <w:t>(</w:t>
      </w:r>
      <w:ins w:id="119" w:author="Timothée MUGUET" w:date="2023-01-17T14:37:00Z">
        <w:r>
          <w:t>2023</w:t>
        </w:r>
      </w:ins>
      <w:r w:rsidRPr="007B08AA">
        <w:t>)</w:t>
      </w:r>
      <w:r w:rsidRPr="004004F2">
        <w:tab/>
      </w:r>
      <w:r>
        <w:t>ZONES LIBRES</w:t>
      </w:r>
      <w:r>
        <w:tab/>
        <w:t>OGBIC04</w:t>
      </w:r>
      <w:bookmarkEnd w:id="117"/>
      <w:bookmarkEnd w:id="118"/>
    </w:p>
    <w:p w14:paraId="77039A63" w14:textId="77777777" w:rsidR="00563B0E" w:rsidRDefault="00563B0E" w:rsidP="00AE742C"/>
    <w:p w14:paraId="6046C28C" w14:textId="77777777" w:rsidR="00563B0E" w:rsidRDefault="00563B0E" w:rsidP="00AE742C">
      <w:r>
        <w:t xml:space="preserve">Tableau transmis pour la campagne fiscale </w:t>
      </w:r>
      <w:ins w:id="120" w:author="Timothée MUGUET" w:date="2023-01-17T14:38:00Z">
        <w:r>
          <w:t>2023</w:t>
        </w:r>
      </w:ins>
      <w:r>
        <w:t>.</w:t>
      </w:r>
    </w:p>
    <w:p w14:paraId="15A254FF" w14:textId="77777777" w:rsidR="00563B0E" w:rsidRDefault="00563B0E" w:rsidP="00AE742C"/>
    <w:tbl>
      <w:tblPr>
        <w:tblW w:w="9356" w:type="dxa"/>
        <w:tblInd w:w="213" w:type="dxa"/>
        <w:tblLayout w:type="fixed"/>
        <w:tblCellMar>
          <w:left w:w="71" w:type="dxa"/>
          <w:right w:w="71" w:type="dxa"/>
        </w:tblCellMar>
        <w:tblLook w:val="0000" w:firstRow="0" w:lastRow="0" w:firstColumn="0" w:lastColumn="0" w:noHBand="0" w:noVBand="0"/>
      </w:tblPr>
      <w:tblGrid>
        <w:gridCol w:w="1134"/>
        <w:gridCol w:w="6237"/>
        <w:gridCol w:w="1985"/>
      </w:tblGrid>
      <w:tr w:rsidR="00563B0E" w:rsidRPr="004004F2" w14:paraId="3C273ED5" w14:textId="77777777" w:rsidTr="002A1CCF">
        <w:trPr>
          <w:cantSplit/>
        </w:trPr>
        <w:tc>
          <w:tcPr>
            <w:tcW w:w="1134" w:type="dxa"/>
            <w:tcBorders>
              <w:top w:val="single" w:sz="6" w:space="0" w:color="auto"/>
              <w:left w:val="single" w:sz="6" w:space="0" w:color="auto"/>
              <w:bottom w:val="single" w:sz="6" w:space="0" w:color="auto"/>
              <w:right w:val="single" w:sz="6" w:space="0" w:color="auto"/>
            </w:tcBorders>
            <w:shd w:val="pct20" w:color="auto" w:fill="auto"/>
          </w:tcPr>
          <w:p w14:paraId="0FA36FD7" w14:textId="77777777" w:rsidR="00563B0E" w:rsidRPr="004004F2" w:rsidRDefault="00563B0E" w:rsidP="00AE742C">
            <w:pPr>
              <w:jc w:val="center"/>
              <w:rPr>
                <w:rFonts w:ascii="Arial" w:hAnsi="Arial" w:cs="Arial"/>
                <w:b/>
                <w:bCs/>
              </w:rPr>
            </w:pPr>
            <w:r w:rsidRPr="004004F2">
              <w:rPr>
                <w:rFonts w:ascii="Arial" w:hAnsi="Arial" w:cs="Arial"/>
                <w:b/>
                <w:bCs/>
              </w:rPr>
              <w:t>Code</w:t>
            </w:r>
          </w:p>
        </w:tc>
        <w:tc>
          <w:tcPr>
            <w:tcW w:w="6237" w:type="dxa"/>
            <w:tcBorders>
              <w:top w:val="single" w:sz="6" w:space="0" w:color="auto"/>
              <w:left w:val="single" w:sz="6" w:space="0" w:color="auto"/>
              <w:bottom w:val="single" w:sz="6" w:space="0" w:color="auto"/>
              <w:right w:val="single" w:sz="6" w:space="0" w:color="auto"/>
            </w:tcBorders>
            <w:shd w:val="pct20" w:color="auto" w:fill="auto"/>
          </w:tcPr>
          <w:p w14:paraId="0C063D3C" w14:textId="77777777" w:rsidR="00563B0E" w:rsidRPr="004004F2" w:rsidRDefault="00563B0E" w:rsidP="00AE742C">
            <w:pPr>
              <w:jc w:val="center"/>
              <w:rPr>
                <w:rFonts w:ascii="Arial" w:hAnsi="Arial" w:cs="Arial"/>
                <w:b/>
                <w:bCs/>
              </w:rPr>
            </w:pPr>
            <w:r w:rsidRPr="004004F2">
              <w:rPr>
                <w:rFonts w:ascii="Arial" w:hAnsi="Arial" w:cs="Arial"/>
                <w:b/>
                <w:bCs/>
              </w:rPr>
              <w:t>Libellé</w:t>
            </w:r>
          </w:p>
        </w:tc>
        <w:tc>
          <w:tcPr>
            <w:tcW w:w="1985" w:type="dxa"/>
            <w:tcBorders>
              <w:top w:val="single" w:sz="6" w:space="0" w:color="auto"/>
              <w:left w:val="single" w:sz="6" w:space="0" w:color="auto"/>
              <w:bottom w:val="single" w:sz="6" w:space="0" w:color="auto"/>
              <w:right w:val="single" w:sz="6" w:space="0" w:color="auto"/>
            </w:tcBorders>
            <w:shd w:val="pct20" w:color="auto" w:fill="auto"/>
          </w:tcPr>
          <w:p w14:paraId="6667EE20" w14:textId="77777777" w:rsidR="00563B0E" w:rsidRPr="004004F2" w:rsidRDefault="00563B0E" w:rsidP="00AE742C">
            <w:pPr>
              <w:jc w:val="center"/>
              <w:rPr>
                <w:rFonts w:ascii="Arial" w:hAnsi="Arial" w:cs="Arial"/>
                <w:b/>
                <w:bCs/>
              </w:rPr>
            </w:pPr>
            <w:r w:rsidRPr="004004F2">
              <w:rPr>
                <w:rFonts w:ascii="Arial" w:hAnsi="Arial" w:cs="Arial"/>
                <w:b/>
                <w:bCs/>
              </w:rPr>
              <w:t>Montant</w:t>
            </w:r>
          </w:p>
        </w:tc>
      </w:tr>
      <w:tr w:rsidR="00563B0E" w14:paraId="033BB205" w14:textId="77777777" w:rsidTr="002A1CCF">
        <w:trPr>
          <w:cantSplit/>
        </w:trPr>
        <w:tc>
          <w:tcPr>
            <w:tcW w:w="1134" w:type="dxa"/>
            <w:tcBorders>
              <w:left w:val="single" w:sz="2" w:space="0" w:color="auto"/>
              <w:bottom w:val="single" w:sz="2" w:space="0" w:color="auto"/>
              <w:right w:val="single" w:sz="2" w:space="0" w:color="auto"/>
            </w:tcBorders>
          </w:tcPr>
          <w:p w14:paraId="48A238DC" w14:textId="77777777" w:rsidR="00563B0E" w:rsidRPr="00183A3E" w:rsidRDefault="00563B0E" w:rsidP="00AE742C">
            <w:pPr>
              <w:jc w:val="center"/>
              <w:rPr>
                <w:i/>
                <w:iCs/>
              </w:rPr>
            </w:pPr>
            <w:r w:rsidRPr="00183A3E">
              <w:rPr>
                <w:i/>
                <w:iCs/>
              </w:rPr>
              <w:t>AC/RFF</w:t>
            </w:r>
          </w:p>
        </w:tc>
        <w:tc>
          <w:tcPr>
            <w:tcW w:w="6237" w:type="dxa"/>
            <w:tcBorders>
              <w:left w:val="single" w:sz="2" w:space="0" w:color="auto"/>
              <w:bottom w:val="single" w:sz="2" w:space="0" w:color="auto"/>
              <w:right w:val="single" w:sz="2" w:space="0" w:color="auto"/>
            </w:tcBorders>
          </w:tcPr>
          <w:p w14:paraId="126C34B4" w14:textId="77777777" w:rsidR="00563B0E" w:rsidRDefault="00563B0E" w:rsidP="00AE742C">
            <w:pPr>
              <w:jc w:val="center"/>
              <w:rPr>
                <w:rFonts w:ascii="Helvetica-Narrow" w:hAnsi="Helvetica-Narrow"/>
              </w:rPr>
            </w:pPr>
            <w:r w:rsidRPr="001939AD">
              <w:t xml:space="preserve">- (à préciser)                                                    </w:t>
            </w:r>
            <w:r w:rsidRPr="00183A3E">
              <w:rPr>
                <w:i/>
                <w:iCs/>
              </w:rPr>
              <w:t>AA/FTX</w:t>
            </w:r>
          </w:p>
        </w:tc>
        <w:tc>
          <w:tcPr>
            <w:tcW w:w="1985" w:type="dxa"/>
            <w:tcBorders>
              <w:left w:val="single" w:sz="2" w:space="0" w:color="auto"/>
              <w:bottom w:val="single" w:sz="2" w:space="0" w:color="auto"/>
              <w:right w:val="single" w:sz="2" w:space="0" w:color="auto"/>
            </w:tcBorders>
          </w:tcPr>
          <w:p w14:paraId="5C2E9CA1" w14:textId="77777777" w:rsidR="00563B0E" w:rsidRPr="00183A3E" w:rsidRDefault="00563B0E" w:rsidP="00AE742C">
            <w:pPr>
              <w:jc w:val="center"/>
              <w:rPr>
                <w:i/>
                <w:iCs/>
                <w:lang w:val="de-DE"/>
              </w:rPr>
            </w:pPr>
            <w:r w:rsidRPr="00183A3E">
              <w:rPr>
                <w:i/>
                <w:iCs/>
                <w:lang w:val="de-DE"/>
              </w:rPr>
              <w:t>AB/MOA</w:t>
            </w:r>
          </w:p>
        </w:tc>
      </w:tr>
      <w:tr w:rsidR="00563B0E" w14:paraId="25E89B23" w14:textId="77777777" w:rsidTr="002A1CCF">
        <w:trPr>
          <w:cantSplit/>
        </w:trPr>
        <w:tc>
          <w:tcPr>
            <w:tcW w:w="1134" w:type="dxa"/>
            <w:tcBorders>
              <w:left w:val="single" w:sz="2" w:space="0" w:color="auto"/>
              <w:bottom w:val="single" w:sz="2" w:space="0" w:color="auto"/>
              <w:right w:val="single" w:sz="2" w:space="0" w:color="auto"/>
            </w:tcBorders>
          </w:tcPr>
          <w:p w14:paraId="24292204" w14:textId="77777777" w:rsidR="00563B0E" w:rsidRPr="00183A3E" w:rsidRDefault="00563B0E" w:rsidP="00AE742C">
            <w:pPr>
              <w:jc w:val="center"/>
              <w:rPr>
                <w:i/>
                <w:iCs/>
                <w:lang w:val="de-DE"/>
              </w:rPr>
            </w:pPr>
            <w:r w:rsidRPr="00183A3E">
              <w:rPr>
                <w:i/>
                <w:iCs/>
                <w:lang w:val="de-DE"/>
              </w:rPr>
              <w:t>AC/RFF</w:t>
            </w:r>
          </w:p>
        </w:tc>
        <w:tc>
          <w:tcPr>
            <w:tcW w:w="6237" w:type="dxa"/>
            <w:tcBorders>
              <w:left w:val="single" w:sz="2" w:space="0" w:color="auto"/>
              <w:bottom w:val="single" w:sz="2" w:space="0" w:color="auto"/>
              <w:right w:val="single" w:sz="2" w:space="0" w:color="auto"/>
            </w:tcBorders>
          </w:tcPr>
          <w:p w14:paraId="590AAFC6" w14:textId="77777777" w:rsidR="00563B0E" w:rsidRDefault="00563B0E" w:rsidP="00AE742C">
            <w:pPr>
              <w:jc w:val="center"/>
              <w:rPr>
                <w:rFonts w:ascii="Helvetica-Narrow" w:hAnsi="Helvetica-Narrow"/>
              </w:rPr>
            </w:pPr>
            <w:r w:rsidRPr="001939AD">
              <w:t xml:space="preserve">- (à préciser)                                                    </w:t>
            </w:r>
            <w:r w:rsidRPr="00183A3E">
              <w:rPr>
                <w:i/>
                <w:iCs/>
              </w:rPr>
              <w:t>AA/FTX</w:t>
            </w:r>
          </w:p>
        </w:tc>
        <w:tc>
          <w:tcPr>
            <w:tcW w:w="1985" w:type="dxa"/>
            <w:tcBorders>
              <w:left w:val="single" w:sz="2" w:space="0" w:color="auto"/>
              <w:bottom w:val="single" w:sz="2" w:space="0" w:color="auto"/>
              <w:right w:val="single" w:sz="2" w:space="0" w:color="auto"/>
            </w:tcBorders>
          </w:tcPr>
          <w:p w14:paraId="0A0611E1" w14:textId="77777777" w:rsidR="00563B0E" w:rsidRPr="00183A3E" w:rsidRDefault="00563B0E" w:rsidP="00AE742C">
            <w:pPr>
              <w:jc w:val="center"/>
              <w:rPr>
                <w:i/>
                <w:iCs/>
                <w:lang w:val="de-DE"/>
              </w:rPr>
            </w:pPr>
            <w:r w:rsidRPr="00183A3E">
              <w:rPr>
                <w:i/>
                <w:iCs/>
                <w:lang w:val="de-DE"/>
              </w:rPr>
              <w:t>AB/MOA</w:t>
            </w:r>
          </w:p>
        </w:tc>
      </w:tr>
      <w:tr w:rsidR="00563B0E" w14:paraId="755783FD" w14:textId="77777777" w:rsidTr="002A1CCF">
        <w:trPr>
          <w:cantSplit/>
        </w:trPr>
        <w:tc>
          <w:tcPr>
            <w:tcW w:w="1134" w:type="dxa"/>
            <w:tcBorders>
              <w:left w:val="single" w:sz="2" w:space="0" w:color="auto"/>
              <w:bottom w:val="single" w:sz="2" w:space="0" w:color="auto"/>
              <w:right w:val="single" w:sz="2" w:space="0" w:color="auto"/>
            </w:tcBorders>
          </w:tcPr>
          <w:p w14:paraId="6794629B" w14:textId="77777777" w:rsidR="00563B0E" w:rsidRPr="00183A3E" w:rsidRDefault="00563B0E" w:rsidP="00AE742C">
            <w:pPr>
              <w:jc w:val="center"/>
              <w:rPr>
                <w:i/>
                <w:iCs/>
                <w:lang w:val="de-DE"/>
              </w:rPr>
            </w:pPr>
            <w:r w:rsidRPr="00183A3E">
              <w:rPr>
                <w:i/>
                <w:iCs/>
                <w:lang w:val="de-DE"/>
              </w:rPr>
              <w:t>AC/RFF</w:t>
            </w:r>
          </w:p>
        </w:tc>
        <w:tc>
          <w:tcPr>
            <w:tcW w:w="6237" w:type="dxa"/>
            <w:tcBorders>
              <w:left w:val="single" w:sz="2" w:space="0" w:color="auto"/>
              <w:bottom w:val="single" w:sz="2" w:space="0" w:color="auto"/>
              <w:right w:val="single" w:sz="2" w:space="0" w:color="auto"/>
            </w:tcBorders>
          </w:tcPr>
          <w:p w14:paraId="4297CCCB" w14:textId="77777777" w:rsidR="00563B0E" w:rsidRDefault="00563B0E" w:rsidP="00AE742C">
            <w:pPr>
              <w:jc w:val="center"/>
              <w:rPr>
                <w:rFonts w:ascii="Helvetica-Narrow" w:hAnsi="Helvetica-Narrow"/>
              </w:rPr>
            </w:pPr>
            <w:r w:rsidRPr="001939AD">
              <w:t xml:space="preserve">- (à préciser)                                                    </w:t>
            </w:r>
            <w:r w:rsidRPr="00183A3E">
              <w:rPr>
                <w:i/>
                <w:iCs/>
              </w:rPr>
              <w:t>AA/FTX</w:t>
            </w:r>
          </w:p>
        </w:tc>
        <w:tc>
          <w:tcPr>
            <w:tcW w:w="1985" w:type="dxa"/>
            <w:tcBorders>
              <w:left w:val="single" w:sz="2" w:space="0" w:color="auto"/>
              <w:bottom w:val="single" w:sz="2" w:space="0" w:color="auto"/>
              <w:right w:val="single" w:sz="2" w:space="0" w:color="auto"/>
            </w:tcBorders>
          </w:tcPr>
          <w:p w14:paraId="54986495" w14:textId="77777777" w:rsidR="00563B0E" w:rsidRPr="00183A3E" w:rsidRDefault="00563B0E" w:rsidP="00AE742C">
            <w:pPr>
              <w:jc w:val="center"/>
              <w:rPr>
                <w:i/>
                <w:iCs/>
                <w:lang w:val="de-DE"/>
              </w:rPr>
            </w:pPr>
            <w:r w:rsidRPr="00183A3E">
              <w:rPr>
                <w:i/>
                <w:iCs/>
                <w:lang w:val="de-DE"/>
              </w:rPr>
              <w:t>AB/MOA</w:t>
            </w:r>
          </w:p>
        </w:tc>
      </w:tr>
      <w:tr w:rsidR="00563B0E" w14:paraId="3E4D5305" w14:textId="77777777" w:rsidTr="002A1CCF">
        <w:trPr>
          <w:cantSplit/>
        </w:trPr>
        <w:tc>
          <w:tcPr>
            <w:tcW w:w="1134" w:type="dxa"/>
            <w:tcBorders>
              <w:top w:val="single" w:sz="2" w:space="0" w:color="auto"/>
              <w:left w:val="single" w:sz="2" w:space="0" w:color="auto"/>
              <w:bottom w:val="dashed" w:sz="4" w:space="0" w:color="auto"/>
              <w:right w:val="single" w:sz="2" w:space="0" w:color="auto"/>
            </w:tcBorders>
          </w:tcPr>
          <w:p w14:paraId="396F7546" w14:textId="77777777" w:rsidR="00563B0E" w:rsidRPr="00183A3E" w:rsidRDefault="00563B0E" w:rsidP="00AE742C">
            <w:pPr>
              <w:jc w:val="center"/>
              <w:rPr>
                <w:i/>
                <w:iCs/>
                <w:lang w:val="de-DE"/>
              </w:rPr>
            </w:pPr>
            <w:r w:rsidRPr="00183A3E">
              <w:rPr>
                <w:i/>
                <w:iCs/>
                <w:lang w:val="de-DE"/>
              </w:rPr>
              <w:t>AC/RFF</w:t>
            </w:r>
          </w:p>
        </w:tc>
        <w:tc>
          <w:tcPr>
            <w:tcW w:w="6237" w:type="dxa"/>
            <w:tcBorders>
              <w:top w:val="single" w:sz="2" w:space="0" w:color="auto"/>
              <w:left w:val="single" w:sz="2" w:space="0" w:color="auto"/>
              <w:bottom w:val="dashed" w:sz="4" w:space="0" w:color="auto"/>
              <w:right w:val="single" w:sz="2" w:space="0" w:color="auto"/>
            </w:tcBorders>
          </w:tcPr>
          <w:p w14:paraId="03F2DBB8" w14:textId="77777777" w:rsidR="00563B0E" w:rsidRDefault="00563B0E" w:rsidP="00AE742C">
            <w:pPr>
              <w:jc w:val="center"/>
              <w:rPr>
                <w:rFonts w:ascii="Helvetica-Narrow" w:hAnsi="Helvetica-Narrow"/>
              </w:rPr>
            </w:pPr>
            <w:r w:rsidRPr="001939AD">
              <w:t xml:space="preserve">- (à préciser)                                                    </w:t>
            </w:r>
            <w:r w:rsidRPr="00183A3E">
              <w:rPr>
                <w:i/>
                <w:iCs/>
              </w:rPr>
              <w:t>AA/FTX</w:t>
            </w:r>
          </w:p>
        </w:tc>
        <w:tc>
          <w:tcPr>
            <w:tcW w:w="1985" w:type="dxa"/>
            <w:tcBorders>
              <w:top w:val="single" w:sz="2" w:space="0" w:color="auto"/>
              <w:left w:val="single" w:sz="2" w:space="0" w:color="auto"/>
              <w:bottom w:val="dashed" w:sz="4" w:space="0" w:color="auto"/>
              <w:right w:val="single" w:sz="2" w:space="0" w:color="auto"/>
            </w:tcBorders>
          </w:tcPr>
          <w:p w14:paraId="16E3DACB" w14:textId="77777777" w:rsidR="00563B0E" w:rsidRPr="00183A3E" w:rsidRDefault="00563B0E" w:rsidP="00AE742C">
            <w:pPr>
              <w:jc w:val="center"/>
              <w:rPr>
                <w:i/>
                <w:iCs/>
              </w:rPr>
            </w:pPr>
            <w:r w:rsidRPr="00183A3E">
              <w:rPr>
                <w:i/>
                <w:iCs/>
              </w:rPr>
              <w:t>AB/MOA</w:t>
            </w:r>
          </w:p>
        </w:tc>
      </w:tr>
    </w:tbl>
    <w:p w14:paraId="3776C647" w14:textId="77777777" w:rsidR="00563B0E" w:rsidRDefault="00563B0E" w:rsidP="00AE742C"/>
    <w:p w14:paraId="62A15500" w14:textId="77777777" w:rsidR="00563B0E" w:rsidRDefault="00563B0E" w:rsidP="00AE742C">
      <w:r>
        <w:t>etc.</w:t>
      </w:r>
    </w:p>
    <w:p w14:paraId="6246DE94" w14:textId="77777777" w:rsidR="00563B0E" w:rsidRDefault="00563B0E" w:rsidP="00AE742C"/>
    <w:p w14:paraId="53D5BE17" w14:textId="77777777" w:rsidR="00563B0E" w:rsidRDefault="00563B0E" w:rsidP="00AE742C"/>
    <w:p w14:paraId="49EA4887" w14:textId="77777777" w:rsidR="00563B0E" w:rsidRDefault="00563B0E" w:rsidP="00AE742C"/>
    <w:p w14:paraId="3BED4A85" w14:textId="77777777" w:rsidR="00563B0E" w:rsidRPr="004B13A0" w:rsidRDefault="00563B0E" w:rsidP="005B0BBE">
      <w:pPr>
        <w:pStyle w:val="StyleOG"/>
      </w:pPr>
      <w:bookmarkStart w:id="121" w:name="_Toc473544184"/>
      <w:r w:rsidRPr="007B08AA">
        <w:t>(</w:t>
      </w:r>
      <w:ins w:id="122" w:author="Timothée MUGUET" w:date="2023-01-17T14:38:00Z">
        <w:r>
          <w:t>2023</w:t>
        </w:r>
      </w:ins>
      <w:r w:rsidRPr="007B08AA">
        <w:t>)</w:t>
      </w:r>
      <w:r w:rsidRPr="004004F2">
        <w:tab/>
      </w:r>
      <w:r>
        <w:t>PREVENTION DES DIFFICULTES</w:t>
      </w:r>
      <w:r>
        <w:tab/>
        <w:t>OGBIC05</w:t>
      </w:r>
      <w:bookmarkEnd w:id="121"/>
    </w:p>
    <w:p w14:paraId="1950A43D" w14:textId="77777777" w:rsidR="00563B0E" w:rsidRDefault="00563B0E" w:rsidP="005B0BBE"/>
    <w:p w14:paraId="45B97C6B" w14:textId="77777777" w:rsidR="00563B0E" w:rsidRDefault="00563B0E" w:rsidP="005B0BBE">
      <w:r>
        <w:t xml:space="preserve">Tableau transmis pour la campagne fiscale </w:t>
      </w:r>
      <w:ins w:id="123" w:author="Timothée MUGUET" w:date="2023-01-17T14:38:00Z">
        <w:r>
          <w:t>2023</w:t>
        </w:r>
      </w:ins>
      <w:r>
        <w:t>.</w:t>
      </w:r>
    </w:p>
    <w:p w14:paraId="77E700EA" w14:textId="77777777" w:rsidR="00563B0E" w:rsidRDefault="00563B0E" w:rsidP="00AE742C"/>
    <w:p w14:paraId="741B0E5C" w14:textId="77777777" w:rsidR="00563B0E" w:rsidRDefault="00563B0E" w:rsidP="00AE742C"/>
    <w:tbl>
      <w:tblPr>
        <w:tblW w:w="0" w:type="auto"/>
        <w:jc w:val="center"/>
        <w:tblLayout w:type="fixed"/>
        <w:tblCellMar>
          <w:left w:w="71" w:type="dxa"/>
          <w:right w:w="71" w:type="dxa"/>
        </w:tblCellMar>
        <w:tblLook w:val="0000" w:firstRow="0" w:lastRow="0" w:firstColumn="0" w:lastColumn="0" w:noHBand="0" w:noVBand="0"/>
      </w:tblPr>
      <w:tblGrid>
        <w:gridCol w:w="7406"/>
        <w:gridCol w:w="1220"/>
      </w:tblGrid>
      <w:tr w:rsidR="00563B0E" w:rsidRPr="00C16DCB" w14:paraId="689E23B5"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shd w:val="pct20" w:color="auto" w:fill="auto"/>
          </w:tcPr>
          <w:p w14:paraId="4D02DB47" w14:textId="77777777" w:rsidR="00563B0E" w:rsidRPr="00C16DCB" w:rsidRDefault="00563B0E" w:rsidP="005B0BBE">
            <w:pPr>
              <w:jc w:val="center"/>
              <w:rPr>
                <w:rFonts w:ascii="Arial" w:hAnsi="Arial"/>
                <w:b/>
              </w:rPr>
            </w:pPr>
            <w:r>
              <w:rPr>
                <w:rFonts w:ascii="Arial" w:hAnsi="Arial"/>
                <w:b/>
              </w:rPr>
              <w:t>Entreprises décelées en difficulté</w:t>
            </w:r>
          </w:p>
        </w:tc>
        <w:tc>
          <w:tcPr>
            <w:tcW w:w="1220" w:type="dxa"/>
            <w:tcBorders>
              <w:top w:val="single" w:sz="2" w:space="0" w:color="auto"/>
              <w:left w:val="single" w:sz="2" w:space="0" w:color="auto"/>
              <w:bottom w:val="single" w:sz="2" w:space="0" w:color="auto"/>
              <w:right w:val="single" w:sz="2" w:space="0" w:color="auto"/>
            </w:tcBorders>
            <w:shd w:val="pct20" w:color="auto" w:fill="auto"/>
          </w:tcPr>
          <w:p w14:paraId="01A31660" w14:textId="77777777" w:rsidR="00563B0E" w:rsidRPr="00C16DCB" w:rsidRDefault="00563B0E" w:rsidP="005B0BBE">
            <w:pPr>
              <w:jc w:val="center"/>
              <w:rPr>
                <w:rFonts w:ascii="Arial" w:hAnsi="Arial"/>
                <w:b/>
              </w:rPr>
            </w:pPr>
            <w:r w:rsidRPr="00C16DCB">
              <w:rPr>
                <w:rFonts w:ascii="Arial" w:hAnsi="Arial"/>
                <w:b/>
              </w:rPr>
              <w:t>Réponses</w:t>
            </w:r>
          </w:p>
        </w:tc>
      </w:tr>
      <w:tr w:rsidR="00563B0E" w14:paraId="02B4E23E"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15CCD7DC" w14:textId="77777777" w:rsidR="00563B0E" w:rsidRDefault="00563B0E" w:rsidP="005B0BBE">
            <w:pPr>
              <w:overflowPunct w:val="0"/>
              <w:autoSpaceDE w:val="0"/>
              <w:autoSpaceDN w:val="0"/>
              <w:adjustRightInd w:val="0"/>
              <w:contextualSpacing/>
              <w:jc w:val="left"/>
              <w:rPr>
                <w:rFonts w:ascii="Arial" w:hAnsi="Arial" w:cs="Arial"/>
                <w:b/>
                <w:i/>
                <w:sz w:val="18"/>
                <w:szCs w:val="18"/>
              </w:rPr>
            </w:pPr>
            <w:r>
              <w:rPr>
                <w:rFonts w:ascii="Arial" w:hAnsi="Arial" w:cs="Arial"/>
                <w:szCs w:val="20"/>
              </w:rPr>
              <w:t xml:space="preserve">Entreprise en difficulté :   </w:t>
            </w:r>
            <w:r w:rsidRPr="0066454A">
              <w:rPr>
                <w:rFonts w:ascii="Arial" w:hAnsi="Arial" w:cs="Arial"/>
                <w:b/>
                <w:i/>
                <w:sz w:val="18"/>
                <w:szCs w:val="18"/>
              </w:rPr>
              <w:t>(1) oui - (2) non</w:t>
            </w:r>
          </w:p>
          <w:p w14:paraId="6E81D096" w14:textId="77777777" w:rsidR="00563B0E" w:rsidRPr="00493B7A" w:rsidRDefault="00563B0E" w:rsidP="005B0BBE">
            <w:pPr>
              <w:overflowPunct w:val="0"/>
              <w:autoSpaceDE w:val="0"/>
              <w:autoSpaceDN w:val="0"/>
              <w:adjustRightInd w:val="0"/>
              <w:contextualSpacing/>
              <w:jc w:val="left"/>
              <w:rPr>
                <w:rFonts w:ascii="Arial" w:hAnsi="Arial" w:cs="Arial"/>
                <w:b/>
                <w:i/>
                <w:szCs w:val="20"/>
              </w:rPr>
            </w:pPr>
            <w:r w:rsidRPr="00493B7A">
              <w:rPr>
                <w:rFonts w:ascii="Arial" w:hAnsi="Arial" w:cs="Arial"/>
                <w:b/>
                <w:i/>
                <w:sz w:val="18"/>
                <w:szCs w:val="18"/>
              </w:rPr>
              <w:t>Si (1), compléter les informations ci-dessous.</w:t>
            </w:r>
          </w:p>
        </w:tc>
        <w:tc>
          <w:tcPr>
            <w:tcW w:w="1220" w:type="dxa"/>
            <w:tcBorders>
              <w:top w:val="single" w:sz="2" w:space="0" w:color="auto"/>
              <w:left w:val="single" w:sz="2" w:space="0" w:color="auto"/>
              <w:bottom w:val="single" w:sz="2" w:space="0" w:color="auto"/>
              <w:right w:val="single" w:sz="2" w:space="0" w:color="auto"/>
            </w:tcBorders>
          </w:tcPr>
          <w:p w14:paraId="052BF724" w14:textId="77777777" w:rsidR="00563B0E" w:rsidRDefault="00563B0E" w:rsidP="005B0BBE">
            <w:pPr>
              <w:jc w:val="center"/>
              <w:rPr>
                <w:i/>
                <w:iCs/>
              </w:rPr>
            </w:pPr>
            <w:r>
              <w:rPr>
                <w:i/>
                <w:iCs/>
              </w:rPr>
              <w:t>AA</w:t>
            </w:r>
            <w:r w:rsidRPr="00C16DCB">
              <w:rPr>
                <w:i/>
                <w:iCs/>
              </w:rPr>
              <w:t>/CCI</w:t>
            </w:r>
          </w:p>
        </w:tc>
      </w:tr>
      <w:tr w:rsidR="00563B0E" w14:paraId="1E4429DA"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705826E8" w14:textId="77777777" w:rsidR="00563B0E" w:rsidRDefault="00563B0E" w:rsidP="005B0BBE">
            <w:pPr>
              <w:overflowPunct w:val="0"/>
              <w:autoSpaceDE w:val="0"/>
              <w:autoSpaceDN w:val="0"/>
              <w:adjustRightInd w:val="0"/>
              <w:contextualSpacing/>
              <w:jc w:val="left"/>
              <w:rPr>
                <w:rFonts w:ascii="Arial" w:hAnsi="Arial" w:cs="Arial"/>
                <w:szCs w:val="20"/>
              </w:rPr>
            </w:pPr>
            <w:r>
              <w:rPr>
                <w:rFonts w:ascii="Arial" w:hAnsi="Arial" w:cs="Arial"/>
                <w:szCs w:val="20"/>
              </w:rPr>
              <w:t xml:space="preserve">Pérennité de l’entreprise, </w:t>
            </w:r>
            <w:r w:rsidRPr="00C16DCB">
              <w:rPr>
                <w:rFonts w:ascii="Arial" w:hAnsi="Arial" w:cs="Arial"/>
                <w:szCs w:val="20"/>
              </w:rPr>
              <w:t>natures de</w:t>
            </w:r>
            <w:r>
              <w:rPr>
                <w:rFonts w:ascii="Arial" w:hAnsi="Arial" w:cs="Arial"/>
                <w:szCs w:val="20"/>
              </w:rPr>
              <w:t>s</w:t>
            </w:r>
            <w:r w:rsidRPr="00C16DCB">
              <w:rPr>
                <w:rFonts w:ascii="Arial" w:hAnsi="Arial" w:cs="Arial"/>
                <w:szCs w:val="20"/>
              </w:rPr>
              <w:t xml:space="preserve"> difficultés à préciser</w:t>
            </w:r>
            <w:r>
              <w:rPr>
                <w:rFonts w:ascii="Arial" w:hAnsi="Arial" w:cs="Arial"/>
                <w:szCs w:val="20"/>
              </w:rPr>
              <w:t> :</w:t>
            </w:r>
          </w:p>
          <w:p w14:paraId="00D98FF1" w14:textId="77777777" w:rsidR="00563B0E" w:rsidRPr="00C16DCB" w:rsidRDefault="00563B0E" w:rsidP="005B0BBE">
            <w:pPr>
              <w:overflowPunct w:val="0"/>
              <w:autoSpaceDE w:val="0"/>
              <w:autoSpaceDN w:val="0"/>
              <w:adjustRightInd w:val="0"/>
              <w:contextualSpacing/>
              <w:jc w:val="left"/>
              <w:rPr>
                <w:rFonts w:ascii="Arial" w:hAnsi="Arial" w:cs="Arial"/>
                <w:szCs w:val="20"/>
              </w:rPr>
            </w:pPr>
            <w:r w:rsidRPr="00C16DCB">
              <w:rPr>
                <w:rFonts w:ascii="Arial" w:hAnsi="Arial" w:cs="Arial"/>
                <w:sz w:val="18"/>
                <w:szCs w:val="18"/>
              </w:rPr>
              <w:t>(Exemple : chute de chiffres d’affaires, baisse sensible de la marge, prélèvements supérieurs au résultat, découvert bancaire chronique, autres motifs etc.…)</w:t>
            </w:r>
          </w:p>
        </w:tc>
        <w:tc>
          <w:tcPr>
            <w:tcW w:w="1220" w:type="dxa"/>
            <w:tcBorders>
              <w:top w:val="single" w:sz="2" w:space="0" w:color="auto"/>
              <w:left w:val="single" w:sz="2" w:space="0" w:color="auto"/>
              <w:bottom w:val="single" w:sz="2" w:space="0" w:color="auto"/>
              <w:right w:val="single" w:sz="2" w:space="0" w:color="auto"/>
            </w:tcBorders>
          </w:tcPr>
          <w:p w14:paraId="3573CC1F" w14:textId="77777777" w:rsidR="00563B0E" w:rsidRPr="00C16DCB" w:rsidRDefault="00563B0E" w:rsidP="005B0BBE">
            <w:pPr>
              <w:rPr>
                <w:i/>
                <w:iCs/>
              </w:rPr>
            </w:pPr>
          </w:p>
          <w:p w14:paraId="366A8440" w14:textId="77777777" w:rsidR="00563B0E" w:rsidRDefault="00563B0E" w:rsidP="005B0BBE">
            <w:pPr>
              <w:jc w:val="center"/>
              <w:rPr>
                <w:i/>
                <w:iCs/>
              </w:rPr>
            </w:pPr>
            <w:r>
              <w:rPr>
                <w:i/>
                <w:iCs/>
              </w:rPr>
              <w:t>AB</w:t>
            </w:r>
            <w:r w:rsidRPr="00C16DCB">
              <w:rPr>
                <w:i/>
                <w:iCs/>
              </w:rPr>
              <w:t>/FTX</w:t>
            </w:r>
          </w:p>
          <w:p w14:paraId="2F605907" w14:textId="77777777" w:rsidR="00563B0E" w:rsidRPr="00C16DCB" w:rsidRDefault="00563B0E" w:rsidP="005B0BBE">
            <w:pPr>
              <w:jc w:val="center"/>
              <w:rPr>
                <w:i/>
                <w:iCs/>
              </w:rPr>
            </w:pPr>
            <w:r>
              <w:rPr>
                <w:i/>
                <w:iCs/>
              </w:rPr>
              <w:t>AB</w:t>
            </w:r>
            <w:r w:rsidRPr="00C16DCB">
              <w:rPr>
                <w:i/>
                <w:iCs/>
              </w:rPr>
              <w:t>/FTX</w:t>
            </w:r>
          </w:p>
        </w:tc>
      </w:tr>
      <w:tr w:rsidR="00563B0E" w14:paraId="0F45BEA1"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38064E89" w14:textId="77777777" w:rsidR="00563B0E" w:rsidRDefault="00563B0E" w:rsidP="005B0BBE">
            <w:pPr>
              <w:overflowPunct w:val="0"/>
              <w:autoSpaceDE w:val="0"/>
              <w:autoSpaceDN w:val="0"/>
              <w:adjustRightInd w:val="0"/>
              <w:contextualSpacing/>
              <w:jc w:val="left"/>
              <w:rPr>
                <w:rFonts w:ascii="Arial" w:hAnsi="Arial" w:cs="Arial"/>
                <w:b/>
                <w:i/>
                <w:sz w:val="18"/>
                <w:szCs w:val="18"/>
              </w:rPr>
            </w:pPr>
            <w:r>
              <w:rPr>
                <w:rFonts w:ascii="Arial" w:hAnsi="Arial" w:cs="Arial"/>
                <w:szCs w:val="20"/>
              </w:rPr>
              <w:t>E</w:t>
            </w:r>
            <w:r w:rsidRPr="00C16DCB">
              <w:rPr>
                <w:rFonts w:ascii="Arial" w:hAnsi="Arial" w:cs="Arial"/>
                <w:szCs w:val="20"/>
              </w:rPr>
              <w:t>xiste-t-il un projet de</w:t>
            </w:r>
            <w:r>
              <w:rPr>
                <w:rFonts w:ascii="Arial" w:hAnsi="Arial" w:cs="Arial"/>
                <w:szCs w:val="20"/>
              </w:rPr>
              <w:t xml:space="preserve"> </w:t>
            </w:r>
            <w:r w:rsidRPr="00C16DCB">
              <w:rPr>
                <w:rFonts w:ascii="Arial" w:hAnsi="Arial" w:cs="Arial"/>
                <w:sz w:val="18"/>
                <w:szCs w:val="18"/>
              </w:rPr>
              <w:t xml:space="preserve">: </w:t>
            </w:r>
          </w:p>
          <w:p w14:paraId="64FFBC67" w14:textId="77777777" w:rsidR="00563B0E" w:rsidRPr="00C16DCB" w:rsidRDefault="00563B0E" w:rsidP="005B0BBE">
            <w:pPr>
              <w:overflowPunct w:val="0"/>
              <w:autoSpaceDE w:val="0"/>
              <w:autoSpaceDN w:val="0"/>
              <w:adjustRightInd w:val="0"/>
              <w:ind w:left="-7"/>
              <w:contextualSpacing/>
              <w:jc w:val="left"/>
              <w:rPr>
                <w:rFonts w:ascii="Arial" w:hAnsi="Arial" w:cs="Arial"/>
                <w:szCs w:val="20"/>
              </w:rPr>
            </w:pPr>
            <w:r w:rsidRPr="0066454A">
              <w:rPr>
                <w:rFonts w:ascii="Arial" w:hAnsi="Arial" w:cs="Arial"/>
                <w:b/>
                <w:i/>
                <w:sz w:val="18"/>
                <w:szCs w:val="18"/>
              </w:rPr>
              <w:t>(1)</w:t>
            </w:r>
            <w:r w:rsidRPr="00C16DCB">
              <w:rPr>
                <w:rFonts w:ascii="Arial" w:hAnsi="Arial" w:cs="Arial"/>
                <w:szCs w:val="20"/>
              </w:rPr>
              <w:t xml:space="preserve"> </w:t>
            </w:r>
            <w:r w:rsidRPr="00C16DCB">
              <w:rPr>
                <w:rFonts w:ascii="Arial" w:hAnsi="Arial" w:cs="Arial"/>
                <w:b/>
                <w:i/>
                <w:sz w:val="18"/>
                <w:szCs w:val="18"/>
              </w:rPr>
              <w:t xml:space="preserve">cession d’entreprise </w:t>
            </w:r>
            <w:r>
              <w:rPr>
                <w:rFonts w:ascii="Arial" w:hAnsi="Arial" w:cs="Arial"/>
                <w:b/>
                <w:i/>
                <w:sz w:val="18"/>
                <w:szCs w:val="18"/>
              </w:rPr>
              <w:t>- (2</w:t>
            </w:r>
            <w:r w:rsidRPr="0066454A">
              <w:rPr>
                <w:rFonts w:ascii="Arial" w:hAnsi="Arial" w:cs="Arial"/>
                <w:b/>
                <w:i/>
                <w:sz w:val="18"/>
                <w:szCs w:val="18"/>
              </w:rPr>
              <w:t>)</w:t>
            </w:r>
            <w:r w:rsidRPr="00C16DCB">
              <w:rPr>
                <w:rFonts w:ascii="Arial" w:hAnsi="Arial" w:cs="Arial"/>
                <w:b/>
                <w:i/>
                <w:sz w:val="18"/>
                <w:szCs w:val="18"/>
              </w:rPr>
              <w:t xml:space="preserve"> transformation en société </w:t>
            </w:r>
            <w:r>
              <w:rPr>
                <w:rFonts w:ascii="Arial" w:hAnsi="Arial" w:cs="Arial"/>
                <w:b/>
                <w:i/>
                <w:sz w:val="18"/>
                <w:szCs w:val="18"/>
              </w:rPr>
              <w:t>- (3</w:t>
            </w:r>
            <w:r w:rsidRPr="0066454A">
              <w:rPr>
                <w:rFonts w:ascii="Arial" w:hAnsi="Arial" w:cs="Arial"/>
                <w:b/>
                <w:i/>
                <w:sz w:val="18"/>
                <w:szCs w:val="18"/>
              </w:rPr>
              <w:t>)</w:t>
            </w:r>
            <w:r>
              <w:rPr>
                <w:rFonts w:ascii="Arial" w:hAnsi="Arial" w:cs="Arial"/>
                <w:b/>
                <w:i/>
                <w:sz w:val="18"/>
                <w:szCs w:val="18"/>
              </w:rPr>
              <w:t xml:space="preserve"> </w:t>
            </w:r>
            <w:r w:rsidRPr="00C16DCB">
              <w:rPr>
                <w:rFonts w:ascii="Arial" w:hAnsi="Arial" w:cs="Arial"/>
                <w:b/>
                <w:i/>
                <w:sz w:val="18"/>
                <w:szCs w:val="18"/>
              </w:rPr>
              <w:t>transmission</w:t>
            </w:r>
            <w:r>
              <w:rPr>
                <w:rFonts w:ascii="Arial" w:hAnsi="Arial" w:cs="Arial"/>
                <w:b/>
                <w:i/>
                <w:sz w:val="18"/>
                <w:szCs w:val="18"/>
              </w:rPr>
              <w:t xml:space="preserve"> – (4) cessation d’activité – (5) Procédure collective</w:t>
            </w:r>
          </w:p>
        </w:tc>
        <w:tc>
          <w:tcPr>
            <w:tcW w:w="1220" w:type="dxa"/>
            <w:tcBorders>
              <w:top w:val="single" w:sz="2" w:space="0" w:color="auto"/>
              <w:left w:val="single" w:sz="2" w:space="0" w:color="auto"/>
              <w:bottom w:val="single" w:sz="2" w:space="0" w:color="auto"/>
              <w:right w:val="single" w:sz="2" w:space="0" w:color="auto"/>
            </w:tcBorders>
          </w:tcPr>
          <w:p w14:paraId="41EBA511" w14:textId="77777777" w:rsidR="00563B0E" w:rsidRDefault="00563B0E" w:rsidP="005B0BBE">
            <w:pPr>
              <w:jc w:val="center"/>
              <w:rPr>
                <w:i/>
                <w:iCs/>
              </w:rPr>
            </w:pPr>
          </w:p>
          <w:p w14:paraId="08285B5D" w14:textId="77777777" w:rsidR="00563B0E" w:rsidRPr="00C16DCB" w:rsidRDefault="00563B0E" w:rsidP="005B0BBE">
            <w:pPr>
              <w:jc w:val="center"/>
              <w:rPr>
                <w:i/>
                <w:iCs/>
              </w:rPr>
            </w:pPr>
            <w:r>
              <w:rPr>
                <w:i/>
                <w:iCs/>
              </w:rPr>
              <w:t>AC/CCI</w:t>
            </w:r>
          </w:p>
        </w:tc>
      </w:tr>
      <w:tr w:rsidR="00563B0E" w14:paraId="09B0C8E5"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01AED0AD" w14:textId="77777777" w:rsidR="00563B0E" w:rsidRPr="00C16DCB" w:rsidRDefault="00563B0E" w:rsidP="005B0BBE">
            <w:pPr>
              <w:rPr>
                <w:rFonts w:ascii="Arial" w:hAnsi="Arial" w:cs="Arial"/>
                <w:szCs w:val="20"/>
              </w:rPr>
            </w:pPr>
            <w:r w:rsidRPr="00C16DCB">
              <w:rPr>
                <w:rFonts w:ascii="Arial" w:hAnsi="Arial" w:cs="Arial"/>
                <w:szCs w:val="20"/>
              </w:rPr>
              <w:t xml:space="preserve">Ouverture d'une procédure collective </w:t>
            </w:r>
          </w:p>
          <w:p w14:paraId="2A883A71" w14:textId="77777777" w:rsidR="00563B0E" w:rsidRPr="00C16DCB" w:rsidRDefault="00563B0E" w:rsidP="005B0BBE">
            <w:pPr>
              <w:rPr>
                <w:rFonts w:ascii="Arial" w:hAnsi="Arial" w:cs="Arial"/>
                <w:szCs w:val="20"/>
              </w:rPr>
            </w:pPr>
            <w:r w:rsidRPr="00C16DCB">
              <w:rPr>
                <w:rFonts w:ascii="Arial" w:hAnsi="Arial" w:cs="Arial"/>
                <w:b/>
                <w:i/>
                <w:sz w:val="18"/>
                <w:szCs w:val="18"/>
              </w:rPr>
              <w:t>(1) Non - (2) Conciliation avec accord homologué - (3) Sauvegarde - (4) Redressement judiciaire - (5) Liquidation judiciaire</w:t>
            </w:r>
          </w:p>
        </w:tc>
        <w:tc>
          <w:tcPr>
            <w:tcW w:w="1220" w:type="dxa"/>
            <w:tcBorders>
              <w:top w:val="single" w:sz="2" w:space="0" w:color="auto"/>
              <w:left w:val="single" w:sz="2" w:space="0" w:color="auto"/>
              <w:bottom w:val="single" w:sz="2" w:space="0" w:color="auto"/>
              <w:right w:val="single" w:sz="2" w:space="0" w:color="auto"/>
            </w:tcBorders>
          </w:tcPr>
          <w:p w14:paraId="4736C05E" w14:textId="77777777" w:rsidR="00563B0E" w:rsidRDefault="00563B0E" w:rsidP="005B0BBE">
            <w:pPr>
              <w:jc w:val="center"/>
              <w:rPr>
                <w:i/>
                <w:iCs/>
              </w:rPr>
            </w:pPr>
          </w:p>
          <w:p w14:paraId="1A7EB349" w14:textId="77777777" w:rsidR="00563B0E" w:rsidRDefault="00563B0E" w:rsidP="005B0BBE">
            <w:pPr>
              <w:jc w:val="center"/>
              <w:rPr>
                <w:i/>
                <w:iCs/>
              </w:rPr>
            </w:pPr>
            <w:r>
              <w:rPr>
                <w:i/>
                <w:iCs/>
              </w:rPr>
              <w:t>AD/CCI</w:t>
            </w:r>
          </w:p>
        </w:tc>
      </w:tr>
      <w:tr w:rsidR="00563B0E" w14:paraId="3A6C2E1D" w14:textId="77777777" w:rsidTr="005B0BBE">
        <w:trPr>
          <w:cantSplit/>
          <w:jc w:val="center"/>
        </w:trPr>
        <w:tc>
          <w:tcPr>
            <w:tcW w:w="7406" w:type="dxa"/>
            <w:tcBorders>
              <w:top w:val="single" w:sz="2" w:space="0" w:color="auto"/>
              <w:left w:val="single" w:sz="2" w:space="0" w:color="auto"/>
              <w:bottom w:val="single" w:sz="2" w:space="0" w:color="auto"/>
              <w:right w:val="single" w:sz="2" w:space="0" w:color="auto"/>
            </w:tcBorders>
          </w:tcPr>
          <w:p w14:paraId="5E17B6B5" w14:textId="77777777" w:rsidR="00563B0E" w:rsidRDefault="00563B0E" w:rsidP="005B0BBE">
            <w:pPr>
              <w:overflowPunct w:val="0"/>
              <w:autoSpaceDE w:val="0"/>
              <w:autoSpaceDN w:val="0"/>
              <w:adjustRightInd w:val="0"/>
              <w:contextualSpacing/>
              <w:jc w:val="left"/>
              <w:rPr>
                <w:rFonts w:ascii="Arial" w:hAnsi="Arial" w:cs="Arial"/>
                <w:szCs w:val="20"/>
              </w:rPr>
            </w:pPr>
            <w:r>
              <w:rPr>
                <w:rFonts w:ascii="Arial" w:hAnsi="Arial" w:cs="Arial"/>
                <w:szCs w:val="20"/>
              </w:rPr>
              <w:t>Analyse patrimoniale : les immeubles d’exploitations sont-ils détenu</w:t>
            </w:r>
            <w:r w:rsidRPr="00C16DCB">
              <w:rPr>
                <w:rFonts w:ascii="Arial" w:hAnsi="Arial" w:cs="Arial"/>
                <w:szCs w:val="20"/>
              </w:rPr>
              <w:t xml:space="preserve">s : </w:t>
            </w:r>
          </w:p>
          <w:p w14:paraId="4EC91C76" w14:textId="77777777" w:rsidR="00563B0E" w:rsidRPr="00C16DCB" w:rsidRDefault="00563B0E" w:rsidP="005B0BBE">
            <w:pPr>
              <w:overflowPunct w:val="0"/>
              <w:autoSpaceDE w:val="0"/>
              <w:autoSpaceDN w:val="0"/>
              <w:adjustRightInd w:val="0"/>
              <w:ind w:left="-7"/>
              <w:contextualSpacing/>
              <w:jc w:val="left"/>
              <w:rPr>
                <w:rFonts w:ascii="Arial" w:hAnsi="Arial" w:cs="Arial"/>
                <w:szCs w:val="20"/>
              </w:rPr>
            </w:pPr>
            <w:r w:rsidRPr="00C16DCB">
              <w:rPr>
                <w:rFonts w:ascii="Arial" w:hAnsi="Arial" w:cs="Arial"/>
                <w:b/>
                <w:i/>
                <w:sz w:val="18"/>
                <w:szCs w:val="18"/>
              </w:rPr>
              <w:t xml:space="preserve">(1) </w:t>
            </w:r>
            <w:r>
              <w:rPr>
                <w:rFonts w:ascii="Arial" w:hAnsi="Arial" w:cs="Arial"/>
                <w:b/>
                <w:i/>
                <w:sz w:val="18"/>
                <w:szCs w:val="18"/>
              </w:rPr>
              <w:t xml:space="preserve">en pleine propriété </w:t>
            </w:r>
            <w:r w:rsidRPr="00C16DCB">
              <w:rPr>
                <w:rFonts w:ascii="Arial" w:hAnsi="Arial" w:cs="Arial"/>
                <w:b/>
                <w:i/>
                <w:sz w:val="18"/>
                <w:szCs w:val="18"/>
              </w:rPr>
              <w:t>- (2) dans le patrimoine privé - (3) en location</w:t>
            </w:r>
          </w:p>
        </w:tc>
        <w:tc>
          <w:tcPr>
            <w:tcW w:w="1220" w:type="dxa"/>
            <w:tcBorders>
              <w:top w:val="single" w:sz="2" w:space="0" w:color="auto"/>
              <w:left w:val="single" w:sz="2" w:space="0" w:color="auto"/>
              <w:bottom w:val="single" w:sz="2" w:space="0" w:color="auto"/>
              <w:right w:val="single" w:sz="2" w:space="0" w:color="auto"/>
            </w:tcBorders>
          </w:tcPr>
          <w:p w14:paraId="1455CB7D" w14:textId="77777777" w:rsidR="00563B0E" w:rsidRPr="00C16DCB" w:rsidRDefault="00563B0E" w:rsidP="005B0BBE">
            <w:pPr>
              <w:jc w:val="center"/>
              <w:rPr>
                <w:i/>
                <w:iCs/>
              </w:rPr>
            </w:pPr>
            <w:r>
              <w:rPr>
                <w:i/>
                <w:iCs/>
              </w:rPr>
              <w:t>AE/CCI</w:t>
            </w:r>
          </w:p>
        </w:tc>
      </w:tr>
    </w:tbl>
    <w:p w14:paraId="6331CEBF" w14:textId="77777777" w:rsidR="00563B0E" w:rsidRDefault="00563B0E" w:rsidP="00AE742C"/>
    <w:p w14:paraId="08D568C8" w14:textId="77777777" w:rsidR="00563B0E" w:rsidRDefault="00563B0E" w:rsidP="00AE742C"/>
    <w:p w14:paraId="7E2169A3" w14:textId="77777777" w:rsidR="00563B0E" w:rsidRDefault="00563B0E" w:rsidP="00AE742C"/>
    <w:p w14:paraId="62DEA021" w14:textId="77777777" w:rsidR="00563B0E" w:rsidRDefault="00563B0E" w:rsidP="00AE742C"/>
    <w:p w14:paraId="11B1ED08" w14:textId="77777777" w:rsidR="00563B0E" w:rsidRDefault="00563B0E" w:rsidP="00AE742C"/>
    <w:p w14:paraId="71DEF39E" w14:textId="77777777" w:rsidR="00563B0E" w:rsidRPr="004B13A0" w:rsidRDefault="00563B0E" w:rsidP="00AE742C">
      <w:pPr>
        <w:pStyle w:val="StyleOG"/>
      </w:pPr>
      <w:bookmarkStart w:id="124" w:name="_Toc315699071"/>
      <w:bookmarkStart w:id="125" w:name="_Toc473544185"/>
      <w:r w:rsidRPr="007B08AA">
        <w:t>(</w:t>
      </w:r>
      <w:ins w:id="126" w:author="Timothée MUGUET" w:date="2023-01-17T14:38:00Z">
        <w:r>
          <w:t>2023</w:t>
        </w:r>
      </w:ins>
      <w:r w:rsidRPr="007B08AA">
        <w:t>)</w:t>
      </w:r>
      <w:r w:rsidRPr="004004F2">
        <w:tab/>
      </w:r>
      <w:r>
        <w:t>BALANCE</w:t>
      </w:r>
      <w:bookmarkEnd w:id="124"/>
      <w:bookmarkEnd w:id="125"/>
      <w:r>
        <w:tab/>
      </w:r>
    </w:p>
    <w:p w14:paraId="1134D895" w14:textId="77777777" w:rsidR="00563B0E" w:rsidRDefault="00563B0E" w:rsidP="00AE742C"/>
    <w:p w14:paraId="33657A10" w14:textId="77777777" w:rsidR="00563B0E" w:rsidRPr="00AA43C3" w:rsidRDefault="00563B0E" w:rsidP="00AE742C">
      <w:pPr>
        <w:rPr>
          <w:b/>
          <w:bCs/>
          <w:color w:val="FF0000"/>
          <w:u w:val="single"/>
        </w:rPr>
      </w:pPr>
      <w:r w:rsidRPr="00AA43C3">
        <w:rPr>
          <w:b/>
          <w:bCs/>
          <w:color w:val="FF0000"/>
          <w:u w:val="single"/>
        </w:rPr>
        <w:t xml:space="preserve">Balance à transmettre </w:t>
      </w:r>
      <w:r>
        <w:rPr>
          <w:b/>
          <w:bCs/>
          <w:color w:val="FF0000"/>
          <w:u w:val="single"/>
        </w:rPr>
        <w:t>obligatoirement</w:t>
      </w:r>
    </w:p>
    <w:p w14:paraId="5708788D" w14:textId="77777777" w:rsidR="00563B0E" w:rsidRDefault="00563B0E" w:rsidP="00AE742C"/>
    <w:p w14:paraId="7B0590A9" w14:textId="77777777" w:rsidR="00563B0E" w:rsidRDefault="00563B0E" w:rsidP="00AE742C">
      <w:r>
        <w:t xml:space="preserve">La mise en œuvre du message BALANC est basée sur le GUM BALANC de Niveau 2 version 4.00. </w:t>
      </w:r>
    </w:p>
    <w:p w14:paraId="1F8BA2A0" w14:textId="77777777" w:rsidR="00563B0E" w:rsidRDefault="00563B0E" w:rsidP="00AE742C">
      <w:r>
        <w:t xml:space="preserve">Néanmoins certaines précisions permettant l’implémentation du message BALANC dans </w:t>
      </w:r>
      <w:smartTag w:uri="urn:schemas-microsoft-com:office:smarttags" w:element="PersonName">
        <w:smartTagPr>
          <w:attr w:name="ProductID" w:val="la proc￩dure EDI-TDFC"/>
        </w:smartTagPr>
        <w:r>
          <w:t>la procédure EDI-TDFC</w:t>
        </w:r>
      </w:smartTag>
      <w:r>
        <w:t xml:space="preserve"> sont nécessaires et sont décrites dans le chapitre 5.1.1.3.</w:t>
      </w:r>
    </w:p>
    <w:p w14:paraId="4AEA9816" w14:textId="77777777" w:rsidR="00563B0E" w:rsidRDefault="00563B0E" w:rsidP="00AE742C"/>
    <w:p w14:paraId="24D9542B" w14:textId="77777777" w:rsidR="00563B0E" w:rsidRDefault="00563B0E" w:rsidP="00AE742C">
      <w:r>
        <w:t>Elle ne permet de transmettre qu’une balance générale de fin d’exercice.</w:t>
      </w:r>
    </w:p>
    <w:p w14:paraId="407EB6BC" w14:textId="77777777" w:rsidR="00563B0E" w:rsidRDefault="00563B0E" w:rsidP="00AE742C"/>
    <w:p w14:paraId="58351E37" w14:textId="77777777" w:rsidR="00563B0E" w:rsidRPr="00DB6548" w:rsidRDefault="00563B0E" w:rsidP="00AE742C">
      <w:pPr>
        <w:rPr>
          <w:b/>
          <w:u w:val="single"/>
        </w:rPr>
      </w:pPr>
      <w:r w:rsidRPr="00DB6548">
        <w:rPr>
          <w:b/>
          <w:u w:val="single"/>
        </w:rPr>
        <w:t>RAPPEL</w:t>
      </w:r>
    </w:p>
    <w:p w14:paraId="08D50E9B" w14:textId="77777777" w:rsidR="00563B0E" w:rsidRPr="006E58AE" w:rsidRDefault="00563B0E" w:rsidP="005B0BBE">
      <w:r w:rsidRPr="006E58AE">
        <w:t xml:space="preserve">La période de la balance doit correspondre à la période de </w:t>
      </w:r>
      <w:r>
        <w:t>déclaration fiscale</w:t>
      </w:r>
      <w:r w:rsidRPr="006E58AE">
        <w:t xml:space="preserve"> </w:t>
      </w:r>
      <w:r>
        <w:t>transmise</w:t>
      </w:r>
      <w:r w:rsidRPr="006E58AE">
        <w:t xml:space="preserve"> à l’administration fiscale. Il ne s’agit pas d’une balance de clôture ni d’ouverture. Les comptes des classe</w:t>
      </w:r>
      <w:r>
        <w:t>s</w:t>
      </w:r>
      <w:r w:rsidRPr="006E58AE">
        <w:t xml:space="preserve"> 6 et 7 ne doivent pas contenir de solde de début de période. En revanche les comptes des classes 6 et 7 ne doivent pas être soldés.</w:t>
      </w:r>
    </w:p>
    <w:p w14:paraId="709E15FD" w14:textId="77777777" w:rsidR="00563B0E" w:rsidRDefault="00563B0E" w:rsidP="00AE742C">
      <w:r>
        <w:t>Si le progiciel n’accepte pas les montants négatifs, il doit être capable de transformer les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14:paraId="7BBE8843" w14:textId="77777777" w:rsidR="00563B0E" w:rsidRDefault="00563B0E" w:rsidP="00AE742C"/>
    <w:p w14:paraId="577E6E32" w14:textId="77777777" w:rsidR="00563B0E" w:rsidRDefault="00563B0E" w:rsidP="00AE742C">
      <w:r>
        <w:t>La balance d</w:t>
      </w:r>
      <w:r w:rsidRPr="00D45DE3">
        <w:t>oit obligatoirement comporter les soldes de début de période et les soldes fin de période</w:t>
      </w:r>
    </w:p>
    <w:p w14:paraId="285657BF" w14:textId="77777777" w:rsidR="00563B0E" w:rsidRDefault="00563B0E" w:rsidP="005B0BBE">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14:paraId="1370FD3A" w14:textId="77777777" w:rsidR="00563B0E" w:rsidRDefault="00563B0E" w:rsidP="005B0BBE"/>
    <w:p w14:paraId="70AF4E71" w14:textId="77777777" w:rsidR="00563B0E" w:rsidRPr="002679B6" w:rsidRDefault="00563B0E" w:rsidP="00AE742C"/>
    <w:p w14:paraId="106143FC" w14:textId="77777777" w:rsidR="00563B0E" w:rsidRDefault="00563B0E" w:rsidP="00AE742C"/>
    <w:p w14:paraId="7E79C2A1" w14:textId="77777777" w:rsidR="00563B0E" w:rsidRDefault="00563B0E"/>
    <w:p w14:paraId="202CA183" w14:textId="77777777" w:rsidR="00563B0E" w:rsidRDefault="00563B0E"/>
    <w:p w14:paraId="6B3CDE5A" w14:textId="77777777" w:rsidR="00563B0E" w:rsidRDefault="00563B0E"/>
    <w:p w14:paraId="192B12A4" w14:textId="77777777" w:rsidR="00563B0E" w:rsidRPr="004B13A0" w:rsidRDefault="00563B0E" w:rsidP="005B0BBE">
      <w:pPr>
        <w:pStyle w:val="StyleOG"/>
      </w:pPr>
      <w:bookmarkStart w:id="127" w:name="_Toc473544186"/>
      <w:r w:rsidRPr="007B08AA">
        <w:t>(</w:t>
      </w:r>
      <w:ins w:id="128" w:author="Timothée MUGUET" w:date="2023-01-17T14:38:00Z">
        <w:r>
          <w:t>2023</w:t>
        </w:r>
      </w:ins>
      <w:r w:rsidRPr="007B08AA">
        <w:t>)</w:t>
      </w:r>
      <w:r w:rsidRPr="004004F2">
        <w:tab/>
      </w:r>
      <w:r>
        <w:t>LA CASE NEANT</w:t>
      </w:r>
      <w:bookmarkEnd w:id="127"/>
      <w:r>
        <w:tab/>
      </w:r>
    </w:p>
    <w:p w14:paraId="2476DF71" w14:textId="77777777" w:rsidR="00563B0E" w:rsidRDefault="00563B0E"/>
    <w:p w14:paraId="7F66BEEC" w14:textId="77777777" w:rsidR="00563B0E" w:rsidRDefault="00563B0E"/>
    <w:p w14:paraId="23B771E0" w14:textId="77777777" w:rsidR="00563B0E" w:rsidRDefault="00563B0E">
      <w:r>
        <w:t>La case à cocher Néant est présente dans un tableau qui est obligatoirement à transmettre mais dans lequel, dans certains cas, il peut ne rien avoir à y faire figurer. Dans ce dernier cas, le tableau sera transmis uniquement avec la case Néant cochée.</w:t>
      </w:r>
    </w:p>
    <w:p w14:paraId="4F9867E1" w14:textId="77777777" w:rsidR="00563B0E" w:rsidRDefault="00563B0E">
      <w:pPr>
        <w:sectPr w:rsidR="00563B0E" w:rsidSect="00190B9A">
          <w:headerReference w:type="even" r:id="rId12"/>
          <w:footerReference w:type="even" r:id="rId13"/>
          <w:pgSz w:w="11901" w:h="16840" w:code="9"/>
          <w:pgMar w:top="851" w:right="851" w:bottom="851" w:left="1418" w:header="567" w:footer="567" w:gutter="0"/>
          <w:cols w:space="284"/>
        </w:sectPr>
      </w:pPr>
    </w:p>
    <w:p w14:paraId="7D035B86" w14:textId="77777777" w:rsidR="00910FA3" w:rsidRDefault="00910FA3"/>
    <w:sectPr w:rsidR="00910FA3" w:rsidSect="00190B9A">
      <w:headerReference w:type="even" r:id="rId14"/>
      <w:headerReference w:type="default" r:id="rId15"/>
      <w:footerReference w:type="even" r:id="rId16"/>
      <w:pgSz w:w="11901" w:h="16840" w:code="9"/>
      <w:pgMar w:top="851" w:right="851" w:bottom="851" w:left="1418" w:header="567" w:footer="567"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20FE" w14:textId="77777777" w:rsidR="003B0303" w:rsidRDefault="003B0303">
      <w:r>
        <w:separator/>
      </w:r>
    </w:p>
  </w:endnote>
  <w:endnote w:type="continuationSeparator" w:id="0">
    <w:p w14:paraId="754F313F" w14:textId="77777777" w:rsidR="003B0303" w:rsidRDefault="003B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8307" w14:textId="77777777" w:rsidR="00563B0E" w:rsidRDefault="00563B0E">
    <w:pPr>
      <w:rPr>
        <w:rFonts w:ascii="Arial" w:hAnsi="Arial"/>
        <w:sz w:val="18"/>
      </w:rPr>
    </w:pPr>
  </w:p>
  <w:p w14:paraId="1E8670B9" w14:textId="77777777" w:rsidR="00563B0E" w:rsidRDefault="00563B0E">
    <w:pPr>
      <w:rPr>
        <w:rFonts w:ascii="Arial" w:hAnsi="Arial"/>
        <w:sz w:val="18"/>
      </w:rPr>
    </w:pPr>
  </w:p>
  <w:p w14:paraId="269F2022" w14:textId="77777777" w:rsidR="00563B0E" w:rsidRDefault="00563B0E">
    <w:pPr>
      <w:pBdr>
        <w:top w:val="single" w:sz="4"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10</w:t>
    </w:r>
    <w:r>
      <w:rPr>
        <w:rFonts w:ascii="Arial" w:hAnsi="Arial"/>
        <w:sz w:val="18"/>
      </w:rPr>
      <w:fldChar w:fldCharType="end"/>
    </w:r>
    <w:r>
      <w:rPr>
        <w:rFonts w:ascii="Arial" w:hAnsi="Arial"/>
        <w:sz w:val="18"/>
      </w:rPr>
      <w:tab/>
      <w:t>Volume 3 Chapitre 4</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EF23V03B.docx</w:t>
    </w:r>
    <w:r>
      <w:rPr>
        <w:rFonts w:ascii="Arial" w:hAnsi="Arial"/>
        <w:snapToGrid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4C3F" w14:textId="77777777" w:rsidR="00563B0E" w:rsidRDefault="00563B0E" w:rsidP="00AE6176">
    <w:pPr>
      <w:ind w:right="360"/>
      <w:rPr>
        <w:rFonts w:ascii="Arial" w:hAnsi="Arial"/>
        <w:sz w:val="18"/>
      </w:rPr>
    </w:pPr>
  </w:p>
  <w:p w14:paraId="55A4EC58" w14:textId="77777777" w:rsidR="00563B0E" w:rsidRPr="00AE6176" w:rsidRDefault="00563B0E" w:rsidP="00AE6176">
    <w:pPr>
      <w:pBdr>
        <w:top w:val="single" w:sz="6" w:space="1" w:color="auto"/>
      </w:pBdr>
      <w:tabs>
        <w:tab w:val="center" w:pos="4536"/>
        <w:tab w:val="right" w:pos="9639"/>
      </w:tabs>
    </w:pPr>
    <w:ins w:id="31" w:author="Timothée MUGUET" w:date="2023-01-17T18:07:00Z">
      <w:r>
        <w:rPr>
          <w:rFonts w:ascii="Arial" w:hAnsi="Arial" w:cs="Arial"/>
          <w:snapToGrid w:val="0"/>
          <w:sz w:val="18"/>
        </w:rPr>
        <w:fldChar w:fldCharType="begin"/>
      </w:r>
      <w:r>
        <w:rPr>
          <w:rFonts w:ascii="Arial" w:hAnsi="Arial" w:cs="Arial"/>
          <w:snapToGrid w:val="0"/>
          <w:sz w:val="18"/>
        </w:rPr>
        <w:instrText xml:space="preserve"> FILENAME </w:instrText>
      </w:r>
      <w:r>
        <w:rPr>
          <w:rFonts w:ascii="Arial" w:hAnsi="Arial" w:cs="Arial"/>
          <w:snapToGrid w:val="0"/>
          <w:sz w:val="18"/>
        </w:rPr>
        <w:fldChar w:fldCharType="separate"/>
      </w:r>
    </w:ins>
    <w:r>
      <w:rPr>
        <w:rFonts w:ascii="Arial" w:hAnsi="Arial" w:cs="Arial"/>
        <w:noProof/>
        <w:snapToGrid w:val="0"/>
        <w:sz w:val="18"/>
      </w:rPr>
      <w:t>EF23V03B.docx</w:t>
    </w:r>
    <w:ins w:id="32" w:author="Timothée MUGUET" w:date="2023-01-17T18:07:00Z">
      <w:r>
        <w:rPr>
          <w:rFonts w:ascii="Arial" w:hAnsi="Arial" w:cs="Arial"/>
          <w:snapToGrid w:val="0"/>
          <w:sz w:val="18"/>
        </w:rPr>
        <w:fldChar w:fldCharType="end"/>
      </w:r>
    </w:ins>
    <w:r>
      <w:rPr>
        <w:rFonts w:ascii="Arial" w:hAnsi="Arial"/>
        <w:sz w:val="18"/>
      </w:rPr>
      <w:tab/>
      <w:t>Volume 3B Chapitre 5</w:t>
    </w:r>
    <w:r>
      <w:rPr>
        <w:rFonts w:ascii="Arial" w:hAnsi="Arial"/>
        <w:sz w:val="18"/>
      </w:rPr>
      <w:tab/>
      <w:t xml:space="preserve">page : </w:t>
    </w:r>
    <w:r w:rsidRPr="00986E98">
      <w:rPr>
        <w:rStyle w:val="Numrodepage"/>
        <w:rFonts w:ascii="Arial" w:hAnsi="Arial" w:cs="Arial"/>
        <w:sz w:val="18"/>
        <w:szCs w:val="18"/>
      </w:rPr>
      <w:fldChar w:fldCharType="begin"/>
    </w:r>
    <w:r w:rsidRPr="00986E98">
      <w:rPr>
        <w:rStyle w:val="Numrodepage"/>
        <w:rFonts w:ascii="Arial" w:hAnsi="Arial" w:cs="Arial"/>
        <w:sz w:val="18"/>
        <w:szCs w:val="18"/>
      </w:rPr>
      <w:instrText xml:space="preserve">PAGE  </w:instrText>
    </w:r>
    <w:r w:rsidRPr="00986E98">
      <w:rPr>
        <w:rStyle w:val="Numrodepage"/>
        <w:rFonts w:ascii="Arial" w:hAnsi="Arial" w:cs="Arial"/>
        <w:sz w:val="18"/>
        <w:szCs w:val="18"/>
      </w:rPr>
      <w:fldChar w:fldCharType="separate"/>
    </w:r>
    <w:r>
      <w:rPr>
        <w:rStyle w:val="Numrodepage"/>
        <w:rFonts w:ascii="Arial" w:hAnsi="Arial" w:cs="Arial"/>
        <w:noProof/>
        <w:sz w:val="18"/>
        <w:szCs w:val="18"/>
      </w:rPr>
      <w:t>1</w:t>
    </w:r>
    <w:r w:rsidRPr="00986E98">
      <w:rPr>
        <w:rStyle w:val="Numrodepage"/>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A322" w14:textId="77777777" w:rsidR="00563B0E" w:rsidRDefault="00563B0E">
    <w:pPr>
      <w:rPr>
        <w:rFonts w:ascii="Arial" w:hAnsi="Arial"/>
        <w:sz w:val="18"/>
      </w:rPr>
    </w:pPr>
  </w:p>
  <w:p w14:paraId="50431DA7" w14:textId="77777777" w:rsidR="00563B0E" w:rsidRDefault="00563B0E">
    <w:pPr>
      <w:rPr>
        <w:rFonts w:ascii="Arial" w:hAnsi="Arial"/>
        <w:sz w:val="18"/>
      </w:rPr>
    </w:pPr>
  </w:p>
  <w:p w14:paraId="39D56264" w14:textId="77777777" w:rsidR="00563B0E" w:rsidRDefault="00563B0E">
    <w:pPr>
      <w:pBdr>
        <w:top w:val="single" w:sz="4"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10</w:t>
    </w:r>
    <w:r>
      <w:rPr>
        <w:rFonts w:ascii="Arial" w:hAnsi="Arial"/>
        <w:sz w:val="18"/>
      </w:rPr>
      <w:fldChar w:fldCharType="end"/>
    </w:r>
    <w:r>
      <w:rPr>
        <w:rFonts w:ascii="Arial" w:hAnsi="Arial"/>
        <w:sz w:val="18"/>
      </w:rPr>
      <w:tab/>
      <w:t>Volume 3 Chapitre 4</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EF23V03B.docx</w:t>
    </w:r>
    <w:r>
      <w:rPr>
        <w:rFonts w:ascii="Arial" w:hAnsi="Arial"/>
        <w:snapToGrid w:val="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164" w14:textId="77777777" w:rsidR="00786C81" w:rsidRDefault="00786C81">
    <w:pPr>
      <w:rPr>
        <w:rFonts w:ascii="Arial" w:hAnsi="Arial"/>
        <w:sz w:val="18"/>
      </w:rPr>
    </w:pPr>
  </w:p>
  <w:p w14:paraId="18C4860D" w14:textId="77777777" w:rsidR="00786C81" w:rsidRDefault="00786C81">
    <w:pPr>
      <w:rPr>
        <w:rFonts w:ascii="Arial" w:hAnsi="Arial"/>
        <w:sz w:val="18"/>
      </w:rPr>
    </w:pPr>
  </w:p>
  <w:p w14:paraId="465769B4" w14:textId="77777777" w:rsidR="00786C81" w:rsidRDefault="00786C81">
    <w:pPr>
      <w:pBdr>
        <w:top w:val="single" w:sz="4"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10</w:t>
    </w:r>
    <w:r>
      <w:rPr>
        <w:rFonts w:ascii="Arial" w:hAnsi="Arial"/>
        <w:sz w:val="18"/>
      </w:rPr>
      <w:fldChar w:fldCharType="end"/>
    </w:r>
    <w:r>
      <w:rPr>
        <w:rFonts w:ascii="Arial" w:hAnsi="Arial"/>
        <w:sz w:val="18"/>
      </w:rPr>
      <w:tab/>
      <w:t>Volume 3 Chapitre 4</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EF17V03C05.docx</w:t>
    </w:r>
    <w:r>
      <w:rPr>
        <w:rFonts w:ascii="Arial" w:hAnsi="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FEEB" w14:textId="77777777" w:rsidR="003B0303" w:rsidRDefault="003B0303">
      <w:r>
        <w:separator/>
      </w:r>
    </w:p>
  </w:footnote>
  <w:footnote w:type="continuationSeparator" w:id="0">
    <w:p w14:paraId="54E6C3C1" w14:textId="77777777" w:rsidR="003B0303" w:rsidRDefault="003B0303">
      <w:r>
        <w:continuationSeparator/>
      </w:r>
    </w:p>
  </w:footnote>
  <w:footnote w:id="1">
    <w:p w14:paraId="24D603D9" w14:textId="77777777" w:rsidR="00563B0E" w:rsidRDefault="00563B0E">
      <w:pPr>
        <w:pStyle w:val="Notedebasdepage"/>
      </w:pPr>
      <w:r>
        <w:rPr>
          <w:rStyle w:val="Appelnotedebasdep"/>
        </w:rPr>
        <w:footnoteRef/>
      </w:r>
      <w:r>
        <w:t xml:space="preserve"> Sauf </w:t>
      </w:r>
      <w:bookmarkStart w:id="17" w:name="_Hlk511225756"/>
      <w:r>
        <w:t>s’il s’agit d’un adhérent sans conseil et en particulier,</w:t>
      </w:r>
      <w:bookmarkEnd w:id="17"/>
      <w:r>
        <w:t xml:space="preserve"> si le cadre « Adhérent sans conseil » est rempli dans le tableau OGID00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5EE5" w14:textId="77777777" w:rsidR="00563B0E" w:rsidRDefault="00563B0E">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5C6B4078" w14:textId="77777777" w:rsidR="00563B0E" w:rsidRDefault="00563B0E">
    <w:pPr>
      <w:tabs>
        <w:tab w:val="center" w:pos="5103"/>
        <w:tab w:val="right" w:pos="9639"/>
      </w:tabs>
      <w:rPr>
        <w:rFonts w:ascii="Arial" w:hAnsi="Arial"/>
        <w:sz w:val="18"/>
      </w:rPr>
    </w:pPr>
  </w:p>
  <w:p w14:paraId="19952E29" w14:textId="77777777" w:rsidR="00563B0E" w:rsidRDefault="00563B0E">
    <w:pPr>
      <w:tabs>
        <w:tab w:val="center" w:pos="5103"/>
        <w:tab w:val="right" w:pos="9639"/>
      </w:tabs>
      <w:rPr>
        <w:rFonts w:ascii="Arial" w:hAnsi="Arial"/>
        <w:sz w:val="18"/>
      </w:rPr>
    </w:pPr>
  </w:p>
  <w:p w14:paraId="0B18AA52" w14:textId="77777777" w:rsidR="00563B0E" w:rsidRDefault="00563B0E">
    <w:pPr>
      <w:rPr>
        <w:rFonts w:ascii="Arial" w:hAnsi="Arial"/>
      </w:rPr>
    </w:pPr>
  </w:p>
  <w:p w14:paraId="4C4AD3F2" w14:textId="77777777" w:rsidR="00563B0E" w:rsidRDefault="00563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1716" w14:textId="77777777" w:rsidR="00563B0E" w:rsidRDefault="00563B0E" w:rsidP="004319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29" w:author="Timothée MUGUET" w:date="2023-01-17T14:21:00Z">
      <w:r>
        <w:rPr>
          <w:rFonts w:ascii="Arial" w:hAnsi="Arial"/>
          <w:sz w:val="18"/>
        </w:rPr>
        <w:t>2023</w:t>
      </w:r>
    </w:ins>
    <w:r>
      <w:rPr>
        <w:rFonts w:ascii="Arial" w:hAnsi="Arial"/>
        <w:sz w:val="18"/>
      </w:rPr>
      <w:tab/>
      <w:t xml:space="preserve">Date de mise à jour : </w:t>
    </w:r>
    <w:ins w:id="30" w:author="Timothée MUGUET" w:date="2023-01-17T14:21:00Z">
      <w:r>
        <w:rPr>
          <w:rFonts w:ascii="Arial" w:hAnsi="Arial"/>
          <w:sz w:val="18"/>
        </w:rPr>
        <w:t>20 janvier 2023</w:t>
      </w:r>
    </w:ins>
  </w:p>
  <w:p w14:paraId="1C628FF8" w14:textId="77777777" w:rsidR="00563B0E" w:rsidRPr="00431938" w:rsidRDefault="00563B0E" w:rsidP="004319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0CB6" w14:textId="77777777" w:rsidR="00563B0E" w:rsidRDefault="00563B0E">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31508C71" w14:textId="77777777" w:rsidR="00563B0E" w:rsidRDefault="00563B0E">
    <w:pPr>
      <w:tabs>
        <w:tab w:val="center" w:pos="5103"/>
        <w:tab w:val="right" w:pos="9639"/>
      </w:tabs>
      <w:rPr>
        <w:rFonts w:ascii="Arial" w:hAnsi="Arial"/>
        <w:sz w:val="18"/>
      </w:rPr>
    </w:pPr>
  </w:p>
  <w:p w14:paraId="7A289B39" w14:textId="77777777" w:rsidR="00563B0E" w:rsidRDefault="00563B0E">
    <w:pPr>
      <w:tabs>
        <w:tab w:val="center" w:pos="5103"/>
        <w:tab w:val="right" w:pos="9639"/>
      </w:tabs>
      <w:rPr>
        <w:rFonts w:ascii="Arial" w:hAnsi="Arial"/>
        <w:sz w:val="18"/>
      </w:rPr>
    </w:pPr>
  </w:p>
  <w:p w14:paraId="02D7C130" w14:textId="77777777" w:rsidR="00563B0E" w:rsidRDefault="00563B0E">
    <w:pPr>
      <w:rPr>
        <w:rFonts w:ascii="Arial" w:hAnsi="Arial"/>
      </w:rPr>
    </w:pPr>
  </w:p>
  <w:p w14:paraId="2A1AFC12" w14:textId="77777777" w:rsidR="00563B0E" w:rsidRDefault="00563B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ECA" w14:textId="77777777" w:rsidR="00786C81" w:rsidRDefault="00786C81">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570EB391" w14:textId="77777777" w:rsidR="00786C81" w:rsidRDefault="00786C81">
    <w:pPr>
      <w:tabs>
        <w:tab w:val="center" w:pos="5103"/>
        <w:tab w:val="right" w:pos="9639"/>
      </w:tabs>
      <w:rPr>
        <w:rFonts w:ascii="Arial" w:hAnsi="Arial"/>
        <w:sz w:val="18"/>
      </w:rPr>
    </w:pPr>
  </w:p>
  <w:p w14:paraId="6A0BA900" w14:textId="77777777" w:rsidR="00786C81" w:rsidRDefault="00786C81">
    <w:pPr>
      <w:tabs>
        <w:tab w:val="center" w:pos="5103"/>
        <w:tab w:val="right" w:pos="9639"/>
      </w:tabs>
      <w:rPr>
        <w:rFonts w:ascii="Arial" w:hAnsi="Arial"/>
        <w:sz w:val="18"/>
      </w:rPr>
    </w:pPr>
  </w:p>
  <w:p w14:paraId="5C5F5158" w14:textId="77777777" w:rsidR="00786C81" w:rsidRDefault="00786C81">
    <w:pPr>
      <w:rPr>
        <w:rFonts w:ascii="Arial" w:hAnsi="Arial"/>
      </w:rPr>
    </w:pPr>
  </w:p>
  <w:p w14:paraId="4FC08FD5" w14:textId="77777777" w:rsidR="00786C81" w:rsidRDefault="00786C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CFE3" w14:textId="0ECC8CDD" w:rsidR="00786C81" w:rsidRDefault="00786C81" w:rsidP="005C769F">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129" w:author="Timothée MUGUET" w:date="2023-01-17T14:38:00Z">
      <w:r w:rsidR="00452B49">
        <w:rPr>
          <w:rFonts w:ascii="Arial" w:hAnsi="Arial"/>
          <w:sz w:val="18"/>
        </w:rPr>
        <w:t>2023</w:t>
      </w:r>
    </w:ins>
    <w:r>
      <w:rPr>
        <w:rFonts w:ascii="Arial" w:hAnsi="Arial"/>
        <w:sz w:val="18"/>
      </w:rPr>
      <w:tab/>
      <w:t xml:space="preserve">Date de mise à jour : </w:t>
    </w:r>
    <w:ins w:id="130" w:author="Timothée MUGUET" w:date="2023-01-17T14:38:00Z">
      <w:r w:rsidR="00452B49">
        <w:rPr>
          <w:rFonts w:ascii="Arial" w:hAnsi="Arial"/>
          <w:sz w:val="18"/>
        </w:rPr>
        <w:t>20 janvier 2023</w:t>
      </w:r>
    </w:ins>
  </w:p>
  <w:p w14:paraId="2FEEE95E" w14:textId="77777777" w:rsidR="00786C81" w:rsidRPr="005C769F" w:rsidRDefault="00786C81" w:rsidP="005C76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Outlin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A66DA7"/>
    <w:multiLevelType w:val="hybridMultilevel"/>
    <w:tmpl w:val="544EA0D0"/>
    <w:lvl w:ilvl="0" w:tplc="300CADB4">
      <w:start w:val="1"/>
      <w:numFmt w:val="decimal"/>
      <w:pStyle w:val="Stylenum"/>
      <w:lvlText w:val="%1."/>
      <w:lvlJc w:val="left"/>
      <w:pPr>
        <w:tabs>
          <w:tab w:val="num" w:pos="360"/>
        </w:tabs>
        <w:ind w:left="360" w:hanging="360"/>
      </w:pPr>
      <w:rPr>
        <w:rFonts w:ascii="Arial" w:hAnsi="Arial" w:cs="Times New Roman" w:hint="default"/>
        <w:b/>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038A03C0"/>
    <w:multiLevelType w:val="multilevel"/>
    <w:tmpl w:val="3DBCC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9F4E17"/>
    <w:multiLevelType w:val="hybridMultilevel"/>
    <w:tmpl w:val="6130D7C0"/>
    <w:lvl w:ilvl="0" w:tplc="E58E281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505D8"/>
    <w:multiLevelType w:val="hybridMultilevel"/>
    <w:tmpl w:val="58C4C022"/>
    <w:lvl w:ilvl="0" w:tplc="507285EC">
      <w:start w:val="3"/>
      <w:numFmt w:val="decimal"/>
      <w:lvlText w:val="(%1)"/>
      <w:lvlJc w:val="left"/>
      <w:pPr>
        <w:tabs>
          <w:tab w:val="num" w:pos="720"/>
        </w:tabs>
        <w:ind w:left="720" w:hanging="72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ED2EDC"/>
    <w:multiLevelType w:val="hybridMultilevel"/>
    <w:tmpl w:val="BD340F02"/>
    <w:lvl w:ilvl="0" w:tplc="8F486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E2956"/>
    <w:multiLevelType w:val="hybridMultilevel"/>
    <w:tmpl w:val="681A0300"/>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C2DA9"/>
    <w:multiLevelType w:val="hybridMultilevel"/>
    <w:tmpl w:val="CCAC5A28"/>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2C1E42"/>
    <w:multiLevelType w:val="multilevel"/>
    <w:tmpl w:val="10F00FF8"/>
    <w:lvl w:ilvl="0">
      <w:start w:val="3"/>
      <w:numFmt w:val="decimal"/>
      <w:lvlText w:val="%1"/>
      <w:lvlJc w:val="left"/>
      <w:pPr>
        <w:tabs>
          <w:tab w:val="num" w:pos="432"/>
        </w:tabs>
        <w:ind w:left="432" w:hanging="432"/>
      </w:pPr>
      <w:rPr>
        <w:rFonts w:hint="default"/>
      </w:rPr>
    </w:lvl>
    <w:lvl w:ilvl="1">
      <w:start w:val="4"/>
      <w:numFmt w:val="decimal"/>
      <w:lvlRestart w:val="0"/>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934F0D"/>
    <w:multiLevelType w:val="hybridMultilevel"/>
    <w:tmpl w:val="8FB6D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82E60"/>
    <w:multiLevelType w:val="hybridMultilevel"/>
    <w:tmpl w:val="BD62EE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361639F0"/>
    <w:multiLevelType w:val="hybridMultilevel"/>
    <w:tmpl w:val="F89AF3A2"/>
    <w:lvl w:ilvl="0" w:tplc="12F8249A">
      <w:start w:val="1"/>
      <w:numFmt w:val="decimal"/>
      <w:lvlText w:val="%1."/>
      <w:lvlJc w:val="left"/>
      <w:pPr>
        <w:tabs>
          <w:tab w:val="num" w:pos="360"/>
        </w:tabs>
        <w:ind w:left="360" w:hanging="360"/>
      </w:pPr>
      <w:rPr>
        <w:rFonts w:ascii="Arial" w:hAnsi="Arial" w:cs="Times New Roman" w:hint="default"/>
        <w:b/>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C7E5C2E"/>
    <w:multiLevelType w:val="multilevel"/>
    <w:tmpl w:val="5420C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684"/>
        </w:tabs>
        <w:ind w:left="684" w:hanging="864"/>
      </w:pPr>
      <w:rPr>
        <w:rFonts w:ascii="Arial" w:hAnsi="Arial" w:cs="Arial" w:hint="default"/>
      </w:rPr>
    </w:lvl>
    <w:lvl w:ilvl="4">
      <w:start w:val="1"/>
      <w:numFmt w:val="lowerLetter"/>
      <w:lvlRestart w:val="0"/>
      <w:lvlText w:val="%5."/>
      <w:lvlJc w:val="left"/>
      <w:pPr>
        <w:tabs>
          <w:tab w:val="num" w:pos="828"/>
        </w:tabs>
        <w:ind w:left="828" w:hanging="1008"/>
      </w:pPr>
      <w:rPr>
        <w:rFonts w:hint="default"/>
      </w:rPr>
    </w:lvl>
    <w:lvl w:ilvl="5">
      <w:start w:val="1"/>
      <w:numFmt w:val="decimal"/>
      <w:suff w:val="nothing"/>
      <w:lvlText w:val="%5.%6"/>
      <w:lvlJc w:val="left"/>
      <w:pPr>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upperLetter"/>
      <w:lvlRestart w:val="4"/>
      <w:pStyle w:val="Titre9"/>
      <w:lvlText w:val="%9"/>
      <w:lvlJc w:val="left"/>
      <w:pPr>
        <w:tabs>
          <w:tab w:val="num" w:pos="1404"/>
        </w:tabs>
        <w:ind w:left="1404" w:hanging="1584"/>
      </w:pPr>
      <w:rPr>
        <w:rFonts w:hint="default"/>
      </w:rPr>
    </w:lvl>
  </w:abstractNum>
  <w:abstractNum w:abstractNumId="13" w15:restartNumberingAfterBreak="0">
    <w:nsid w:val="51380C78"/>
    <w:multiLevelType w:val="multilevel"/>
    <w:tmpl w:val="B802C3C6"/>
    <w:lvl w:ilvl="0">
      <w:start w:val="3"/>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D1C35D5"/>
    <w:multiLevelType w:val="hybridMultilevel"/>
    <w:tmpl w:val="21B685B4"/>
    <w:lvl w:ilvl="0" w:tplc="827E8F6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60651A"/>
    <w:multiLevelType w:val="hybridMultilevel"/>
    <w:tmpl w:val="A1968E1E"/>
    <w:lvl w:ilvl="0" w:tplc="17600914">
      <w:start w:val="1"/>
      <w:numFmt w:val="decimal"/>
      <w:lvlText w:val="(%1)"/>
      <w:lvlJc w:val="left"/>
      <w:pPr>
        <w:tabs>
          <w:tab w:val="num" w:pos="720"/>
        </w:tabs>
        <w:ind w:left="720" w:hanging="720"/>
      </w:pPr>
      <w:rPr>
        <w:rFonts w:hint="default"/>
      </w:rPr>
    </w:lvl>
    <w:lvl w:ilvl="1" w:tplc="98965396" w:tentative="1">
      <w:start w:val="1"/>
      <w:numFmt w:val="lowerLetter"/>
      <w:lvlText w:val="%2."/>
      <w:lvlJc w:val="left"/>
      <w:pPr>
        <w:tabs>
          <w:tab w:val="num" w:pos="1440"/>
        </w:tabs>
        <w:ind w:left="1440" w:hanging="360"/>
      </w:pPr>
    </w:lvl>
    <w:lvl w:ilvl="2" w:tplc="0242E8F4" w:tentative="1">
      <w:start w:val="1"/>
      <w:numFmt w:val="lowerRoman"/>
      <w:lvlText w:val="%3."/>
      <w:lvlJc w:val="right"/>
      <w:pPr>
        <w:tabs>
          <w:tab w:val="num" w:pos="2160"/>
        </w:tabs>
        <w:ind w:left="2160" w:hanging="180"/>
      </w:pPr>
    </w:lvl>
    <w:lvl w:ilvl="3" w:tplc="93AC9488" w:tentative="1">
      <w:start w:val="1"/>
      <w:numFmt w:val="decimal"/>
      <w:lvlText w:val="%4."/>
      <w:lvlJc w:val="left"/>
      <w:pPr>
        <w:tabs>
          <w:tab w:val="num" w:pos="2880"/>
        </w:tabs>
        <w:ind w:left="2880" w:hanging="360"/>
      </w:pPr>
    </w:lvl>
    <w:lvl w:ilvl="4" w:tplc="94CCE94A" w:tentative="1">
      <w:start w:val="1"/>
      <w:numFmt w:val="lowerLetter"/>
      <w:lvlText w:val="%5."/>
      <w:lvlJc w:val="left"/>
      <w:pPr>
        <w:tabs>
          <w:tab w:val="num" w:pos="3600"/>
        </w:tabs>
        <w:ind w:left="3600" w:hanging="360"/>
      </w:pPr>
    </w:lvl>
    <w:lvl w:ilvl="5" w:tplc="721E7CC2" w:tentative="1">
      <w:start w:val="1"/>
      <w:numFmt w:val="lowerRoman"/>
      <w:lvlText w:val="%6."/>
      <w:lvlJc w:val="right"/>
      <w:pPr>
        <w:tabs>
          <w:tab w:val="num" w:pos="4320"/>
        </w:tabs>
        <w:ind w:left="4320" w:hanging="180"/>
      </w:pPr>
    </w:lvl>
    <w:lvl w:ilvl="6" w:tplc="A76ED634" w:tentative="1">
      <w:start w:val="1"/>
      <w:numFmt w:val="decimal"/>
      <w:lvlText w:val="%7."/>
      <w:lvlJc w:val="left"/>
      <w:pPr>
        <w:tabs>
          <w:tab w:val="num" w:pos="5040"/>
        </w:tabs>
        <w:ind w:left="5040" w:hanging="360"/>
      </w:pPr>
    </w:lvl>
    <w:lvl w:ilvl="7" w:tplc="4B90296C" w:tentative="1">
      <w:start w:val="1"/>
      <w:numFmt w:val="lowerLetter"/>
      <w:lvlText w:val="%8."/>
      <w:lvlJc w:val="left"/>
      <w:pPr>
        <w:tabs>
          <w:tab w:val="num" w:pos="5760"/>
        </w:tabs>
        <w:ind w:left="5760" w:hanging="360"/>
      </w:pPr>
    </w:lvl>
    <w:lvl w:ilvl="8" w:tplc="91FE2142" w:tentative="1">
      <w:start w:val="1"/>
      <w:numFmt w:val="lowerRoman"/>
      <w:lvlText w:val="%9."/>
      <w:lvlJc w:val="right"/>
      <w:pPr>
        <w:tabs>
          <w:tab w:val="num" w:pos="6480"/>
        </w:tabs>
        <w:ind w:left="6480" w:hanging="180"/>
      </w:pPr>
    </w:lvl>
  </w:abstractNum>
  <w:abstractNum w:abstractNumId="16" w15:restartNumberingAfterBreak="0">
    <w:nsid w:val="62DB3488"/>
    <w:multiLevelType w:val="multilevel"/>
    <w:tmpl w:val="5102495A"/>
    <w:lvl w:ilvl="0">
      <w:start w:val="3"/>
      <w:numFmt w:val="decimal"/>
      <w:lvlText w:val="%1"/>
      <w:lvlJc w:val="left"/>
      <w:pPr>
        <w:tabs>
          <w:tab w:val="num" w:pos="432"/>
        </w:tabs>
        <w:ind w:left="432" w:hanging="432"/>
      </w:pPr>
      <w:rPr>
        <w:rFonts w:hint="default"/>
      </w:rPr>
    </w:lvl>
    <w:lvl w:ilvl="1">
      <w:start w:val="5"/>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2F40436"/>
    <w:multiLevelType w:val="hybridMultilevel"/>
    <w:tmpl w:val="527A73EE"/>
    <w:lvl w:ilvl="0" w:tplc="12F8249A">
      <w:start w:val="1"/>
      <w:numFmt w:val="decimal"/>
      <w:lvlText w:val="%1."/>
      <w:lvlJc w:val="left"/>
      <w:pPr>
        <w:tabs>
          <w:tab w:val="num" w:pos="340"/>
        </w:tabs>
        <w:ind w:left="0" w:firstLine="0"/>
      </w:pPr>
      <w:rPr>
        <w:rFonts w:hint="default"/>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DF63C52"/>
    <w:multiLevelType w:val="hybridMultilevel"/>
    <w:tmpl w:val="6D2CA630"/>
    <w:lvl w:ilvl="0" w:tplc="D160F53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1B46D7"/>
    <w:multiLevelType w:val="multilevel"/>
    <w:tmpl w:val="CB82E998"/>
    <w:lvl w:ilvl="0">
      <w:start w:val="3"/>
      <w:numFmt w:val="decimal"/>
      <w:lvlText w:val="%1"/>
      <w:lvlJc w:val="left"/>
      <w:pPr>
        <w:tabs>
          <w:tab w:val="num" w:pos="432"/>
        </w:tabs>
        <w:ind w:left="432" w:hanging="432"/>
      </w:pPr>
      <w:rPr>
        <w:rFonts w:hint="default"/>
      </w:rPr>
    </w:lvl>
    <w:lvl w:ilvl="1">
      <w:start w:val="7"/>
      <w:numFmt w:val="decimal"/>
      <w:lvlRestart w:val="0"/>
      <w:lvlText w:val="%1.%2"/>
      <w:lvlJc w:val="left"/>
      <w:pPr>
        <w:tabs>
          <w:tab w:val="num" w:pos="718"/>
        </w:tabs>
        <w:ind w:left="718"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8323F0"/>
    <w:multiLevelType w:val="hybridMultilevel"/>
    <w:tmpl w:val="9EACAB0A"/>
    <w:lvl w:ilvl="0" w:tplc="7818941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75713866"/>
    <w:multiLevelType w:val="hybridMultilevel"/>
    <w:tmpl w:val="69C8AF5A"/>
    <w:lvl w:ilvl="0" w:tplc="8F4865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16"/>
  </w:num>
  <w:num w:numId="6">
    <w:abstractNumId w:val="13"/>
  </w:num>
  <w:num w:numId="7">
    <w:abstractNumId w:val="17"/>
  </w:num>
  <w:num w:numId="8">
    <w:abstractNumId w:val="8"/>
  </w:num>
  <w:num w:numId="9">
    <w:abstractNumId w:val="4"/>
  </w:num>
  <w:num w:numId="10">
    <w:abstractNumId w:val="6"/>
  </w:num>
  <w:num w:numId="11">
    <w:abstractNumId w:val="3"/>
  </w:num>
  <w:num w:numId="12">
    <w:abstractNumId w:val="7"/>
  </w:num>
  <w:num w:numId="13">
    <w:abstractNumId w:val="19"/>
  </w:num>
  <w:num w:numId="14">
    <w:abstractNumId w:val="10"/>
  </w:num>
  <w:num w:numId="15">
    <w:abstractNumId w:val="20"/>
  </w:num>
  <w:num w:numId="16">
    <w:abstractNumId w:val="1"/>
  </w:num>
  <w:num w:numId="17">
    <w:abstractNumId w:val="5"/>
  </w:num>
  <w:num w:numId="18">
    <w:abstractNumId w:val="14"/>
  </w:num>
  <w:num w:numId="19">
    <w:abstractNumId w:val="18"/>
  </w:num>
  <w:num w:numId="20">
    <w:abstractNumId w:val="9"/>
  </w:num>
  <w:num w:numId="21">
    <w:abstractNumId w:val="11"/>
  </w:num>
  <w:num w:numId="22">
    <w:abstractNumId w:val="2"/>
  </w:num>
  <w:num w:numId="23">
    <w:abstractNumId w:val="17"/>
    <w:lvlOverride w:ilvl="0">
      <w:startOverride w:val="12"/>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ée MUGUET">
    <w15:presenceInfo w15:providerId="AD" w15:userId="S::tmuguet@experts-comptables.org::9967eaa0-ee0e-43b6-a9ff-e01c7264f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E3"/>
    <w:rsid w:val="00002178"/>
    <w:rsid w:val="00002BB1"/>
    <w:rsid w:val="00004470"/>
    <w:rsid w:val="000045EE"/>
    <w:rsid w:val="00004A65"/>
    <w:rsid w:val="00006AB2"/>
    <w:rsid w:val="0000741E"/>
    <w:rsid w:val="0001020C"/>
    <w:rsid w:val="00011167"/>
    <w:rsid w:val="00013498"/>
    <w:rsid w:val="000139D7"/>
    <w:rsid w:val="00013AB1"/>
    <w:rsid w:val="00013BDD"/>
    <w:rsid w:val="000140F7"/>
    <w:rsid w:val="000146B1"/>
    <w:rsid w:val="000160F7"/>
    <w:rsid w:val="000170A1"/>
    <w:rsid w:val="00021AC4"/>
    <w:rsid w:val="00023B4B"/>
    <w:rsid w:val="00024627"/>
    <w:rsid w:val="00024940"/>
    <w:rsid w:val="00024FF4"/>
    <w:rsid w:val="0002568B"/>
    <w:rsid w:val="00026341"/>
    <w:rsid w:val="0002767A"/>
    <w:rsid w:val="00033430"/>
    <w:rsid w:val="00035DF6"/>
    <w:rsid w:val="00036A15"/>
    <w:rsid w:val="0003730C"/>
    <w:rsid w:val="000403E4"/>
    <w:rsid w:val="00043E9C"/>
    <w:rsid w:val="00044050"/>
    <w:rsid w:val="000479EE"/>
    <w:rsid w:val="00053501"/>
    <w:rsid w:val="000555B4"/>
    <w:rsid w:val="00055E8A"/>
    <w:rsid w:val="00064C56"/>
    <w:rsid w:val="00067D55"/>
    <w:rsid w:val="00072557"/>
    <w:rsid w:val="00073339"/>
    <w:rsid w:val="000735CC"/>
    <w:rsid w:val="00077EAC"/>
    <w:rsid w:val="00080C89"/>
    <w:rsid w:val="00083989"/>
    <w:rsid w:val="00086B7C"/>
    <w:rsid w:val="000874AE"/>
    <w:rsid w:val="0009065F"/>
    <w:rsid w:val="0009295C"/>
    <w:rsid w:val="000936E4"/>
    <w:rsid w:val="00093774"/>
    <w:rsid w:val="00094F12"/>
    <w:rsid w:val="00095FB1"/>
    <w:rsid w:val="0009788D"/>
    <w:rsid w:val="000A5653"/>
    <w:rsid w:val="000B7614"/>
    <w:rsid w:val="000C07C1"/>
    <w:rsid w:val="000C0AAF"/>
    <w:rsid w:val="000D4338"/>
    <w:rsid w:val="000D521D"/>
    <w:rsid w:val="000D5F5D"/>
    <w:rsid w:val="000D7793"/>
    <w:rsid w:val="000D78CF"/>
    <w:rsid w:val="000E304B"/>
    <w:rsid w:val="000E50CB"/>
    <w:rsid w:val="000F0FAB"/>
    <w:rsid w:val="000F183C"/>
    <w:rsid w:val="00101AB9"/>
    <w:rsid w:val="00101DCE"/>
    <w:rsid w:val="0010235D"/>
    <w:rsid w:val="0010350C"/>
    <w:rsid w:val="00103C3F"/>
    <w:rsid w:val="00106790"/>
    <w:rsid w:val="00107FA2"/>
    <w:rsid w:val="001106D0"/>
    <w:rsid w:val="0011154E"/>
    <w:rsid w:val="00111F48"/>
    <w:rsid w:val="00113E85"/>
    <w:rsid w:val="00114A34"/>
    <w:rsid w:val="00116324"/>
    <w:rsid w:val="00124031"/>
    <w:rsid w:val="001248B8"/>
    <w:rsid w:val="00124A3C"/>
    <w:rsid w:val="001279D3"/>
    <w:rsid w:val="00133977"/>
    <w:rsid w:val="00140057"/>
    <w:rsid w:val="00142017"/>
    <w:rsid w:val="00142C07"/>
    <w:rsid w:val="00145AA5"/>
    <w:rsid w:val="00155CC8"/>
    <w:rsid w:val="0016010B"/>
    <w:rsid w:val="0016322B"/>
    <w:rsid w:val="00163A8E"/>
    <w:rsid w:val="00172B67"/>
    <w:rsid w:val="00173294"/>
    <w:rsid w:val="00174EB0"/>
    <w:rsid w:val="0017544A"/>
    <w:rsid w:val="00176D33"/>
    <w:rsid w:val="00181A0E"/>
    <w:rsid w:val="00190B9A"/>
    <w:rsid w:val="00192E5B"/>
    <w:rsid w:val="0019342F"/>
    <w:rsid w:val="00194B1E"/>
    <w:rsid w:val="00194DC1"/>
    <w:rsid w:val="001950B0"/>
    <w:rsid w:val="001A0574"/>
    <w:rsid w:val="001A0E98"/>
    <w:rsid w:val="001A0EE1"/>
    <w:rsid w:val="001A4069"/>
    <w:rsid w:val="001A45B6"/>
    <w:rsid w:val="001A4B81"/>
    <w:rsid w:val="001A68D2"/>
    <w:rsid w:val="001A69B6"/>
    <w:rsid w:val="001B2CF9"/>
    <w:rsid w:val="001C53CF"/>
    <w:rsid w:val="001C68E6"/>
    <w:rsid w:val="001D0840"/>
    <w:rsid w:val="001D0FDA"/>
    <w:rsid w:val="001D1AC7"/>
    <w:rsid w:val="001D35E7"/>
    <w:rsid w:val="001F253A"/>
    <w:rsid w:val="001F50F7"/>
    <w:rsid w:val="00201CEE"/>
    <w:rsid w:val="00202B92"/>
    <w:rsid w:val="002032AC"/>
    <w:rsid w:val="00203E19"/>
    <w:rsid w:val="00207383"/>
    <w:rsid w:val="002101B6"/>
    <w:rsid w:val="00220C16"/>
    <w:rsid w:val="00221135"/>
    <w:rsid w:val="002257A8"/>
    <w:rsid w:val="00227B8D"/>
    <w:rsid w:val="00227F61"/>
    <w:rsid w:val="00230F45"/>
    <w:rsid w:val="00234071"/>
    <w:rsid w:val="002367C1"/>
    <w:rsid w:val="00236D79"/>
    <w:rsid w:val="002435F9"/>
    <w:rsid w:val="00243B72"/>
    <w:rsid w:val="00244A5D"/>
    <w:rsid w:val="002455C6"/>
    <w:rsid w:val="00247BC4"/>
    <w:rsid w:val="00247C4A"/>
    <w:rsid w:val="002613D2"/>
    <w:rsid w:val="00263640"/>
    <w:rsid w:val="002679C9"/>
    <w:rsid w:val="00272EB1"/>
    <w:rsid w:val="00277319"/>
    <w:rsid w:val="00281F27"/>
    <w:rsid w:val="00283392"/>
    <w:rsid w:val="0028492F"/>
    <w:rsid w:val="0028549D"/>
    <w:rsid w:val="00287984"/>
    <w:rsid w:val="00287DFC"/>
    <w:rsid w:val="0029010D"/>
    <w:rsid w:val="00290A70"/>
    <w:rsid w:val="0029223E"/>
    <w:rsid w:val="00297041"/>
    <w:rsid w:val="002977DE"/>
    <w:rsid w:val="002A02FE"/>
    <w:rsid w:val="002A1CCF"/>
    <w:rsid w:val="002A3C20"/>
    <w:rsid w:val="002A72BA"/>
    <w:rsid w:val="002A74EC"/>
    <w:rsid w:val="002B13E9"/>
    <w:rsid w:val="002B3DB3"/>
    <w:rsid w:val="002B6665"/>
    <w:rsid w:val="002C1AF0"/>
    <w:rsid w:val="002C1E0F"/>
    <w:rsid w:val="002C3BFB"/>
    <w:rsid w:val="002C3E1A"/>
    <w:rsid w:val="002C4697"/>
    <w:rsid w:val="002C51EE"/>
    <w:rsid w:val="002C5420"/>
    <w:rsid w:val="002C6002"/>
    <w:rsid w:val="002C747F"/>
    <w:rsid w:val="002C7CE2"/>
    <w:rsid w:val="002D6D76"/>
    <w:rsid w:val="002E0BD4"/>
    <w:rsid w:val="002E0F53"/>
    <w:rsid w:val="002E3CE6"/>
    <w:rsid w:val="002E4F48"/>
    <w:rsid w:val="002F2EE1"/>
    <w:rsid w:val="002F34D3"/>
    <w:rsid w:val="002F58CD"/>
    <w:rsid w:val="002F7BF4"/>
    <w:rsid w:val="0030072A"/>
    <w:rsid w:val="0030186E"/>
    <w:rsid w:val="003051EC"/>
    <w:rsid w:val="003060FB"/>
    <w:rsid w:val="00307798"/>
    <w:rsid w:val="003101FA"/>
    <w:rsid w:val="003122DD"/>
    <w:rsid w:val="00312645"/>
    <w:rsid w:val="003143D3"/>
    <w:rsid w:val="00315918"/>
    <w:rsid w:val="00316902"/>
    <w:rsid w:val="0032210F"/>
    <w:rsid w:val="00323712"/>
    <w:rsid w:val="00323856"/>
    <w:rsid w:val="00325B7B"/>
    <w:rsid w:val="00327D0A"/>
    <w:rsid w:val="0033101F"/>
    <w:rsid w:val="00335FB7"/>
    <w:rsid w:val="00337A36"/>
    <w:rsid w:val="00342276"/>
    <w:rsid w:val="00342ADA"/>
    <w:rsid w:val="00342F2B"/>
    <w:rsid w:val="00345C5C"/>
    <w:rsid w:val="003463DC"/>
    <w:rsid w:val="00347948"/>
    <w:rsid w:val="00347A2F"/>
    <w:rsid w:val="00351EE2"/>
    <w:rsid w:val="003533A8"/>
    <w:rsid w:val="00354FE8"/>
    <w:rsid w:val="00360A6B"/>
    <w:rsid w:val="003629E9"/>
    <w:rsid w:val="00364A6F"/>
    <w:rsid w:val="00365EF5"/>
    <w:rsid w:val="00367652"/>
    <w:rsid w:val="00373D9A"/>
    <w:rsid w:val="00374BC8"/>
    <w:rsid w:val="0037662B"/>
    <w:rsid w:val="00376834"/>
    <w:rsid w:val="0038093E"/>
    <w:rsid w:val="00382C40"/>
    <w:rsid w:val="00386323"/>
    <w:rsid w:val="00391A94"/>
    <w:rsid w:val="00392153"/>
    <w:rsid w:val="00394763"/>
    <w:rsid w:val="003A3A23"/>
    <w:rsid w:val="003A4970"/>
    <w:rsid w:val="003A4F55"/>
    <w:rsid w:val="003A79DE"/>
    <w:rsid w:val="003B0303"/>
    <w:rsid w:val="003B1FD2"/>
    <w:rsid w:val="003B35FD"/>
    <w:rsid w:val="003C0EF2"/>
    <w:rsid w:val="003C143E"/>
    <w:rsid w:val="003C2EC1"/>
    <w:rsid w:val="003C605C"/>
    <w:rsid w:val="003C673C"/>
    <w:rsid w:val="003C67FF"/>
    <w:rsid w:val="003C6B5E"/>
    <w:rsid w:val="003D18A1"/>
    <w:rsid w:val="003D1E09"/>
    <w:rsid w:val="003D2259"/>
    <w:rsid w:val="003D4990"/>
    <w:rsid w:val="003D4E90"/>
    <w:rsid w:val="003D549D"/>
    <w:rsid w:val="003D77D5"/>
    <w:rsid w:val="003D7FBC"/>
    <w:rsid w:val="003E428F"/>
    <w:rsid w:val="003E488F"/>
    <w:rsid w:val="003F4782"/>
    <w:rsid w:val="003F648A"/>
    <w:rsid w:val="0040171A"/>
    <w:rsid w:val="004036EF"/>
    <w:rsid w:val="00403D06"/>
    <w:rsid w:val="004140DE"/>
    <w:rsid w:val="00416222"/>
    <w:rsid w:val="0041660D"/>
    <w:rsid w:val="00417748"/>
    <w:rsid w:val="004201FA"/>
    <w:rsid w:val="00424549"/>
    <w:rsid w:val="004257E9"/>
    <w:rsid w:val="00425900"/>
    <w:rsid w:val="00427034"/>
    <w:rsid w:val="00431938"/>
    <w:rsid w:val="00432EB6"/>
    <w:rsid w:val="0043732B"/>
    <w:rsid w:val="00437413"/>
    <w:rsid w:val="00437FCE"/>
    <w:rsid w:val="0044401B"/>
    <w:rsid w:val="004456D5"/>
    <w:rsid w:val="00445B7C"/>
    <w:rsid w:val="00446682"/>
    <w:rsid w:val="00452B49"/>
    <w:rsid w:val="00453639"/>
    <w:rsid w:val="00453CC3"/>
    <w:rsid w:val="004557EB"/>
    <w:rsid w:val="004611AC"/>
    <w:rsid w:val="00472D91"/>
    <w:rsid w:val="00481645"/>
    <w:rsid w:val="00481D13"/>
    <w:rsid w:val="004826AA"/>
    <w:rsid w:val="00483688"/>
    <w:rsid w:val="004860C5"/>
    <w:rsid w:val="00486E7A"/>
    <w:rsid w:val="00491A33"/>
    <w:rsid w:val="00493309"/>
    <w:rsid w:val="00493C18"/>
    <w:rsid w:val="00495066"/>
    <w:rsid w:val="004963B7"/>
    <w:rsid w:val="00497693"/>
    <w:rsid w:val="004A0609"/>
    <w:rsid w:val="004A157E"/>
    <w:rsid w:val="004A5CBC"/>
    <w:rsid w:val="004A7619"/>
    <w:rsid w:val="004A7ABA"/>
    <w:rsid w:val="004C00CE"/>
    <w:rsid w:val="004C05C5"/>
    <w:rsid w:val="004C18B7"/>
    <w:rsid w:val="004C5EB4"/>
    <w:rsid w:val="004D0698"/>
    <w:rsid w:val="004D0FDB"/>
    <w:rsid w:val="004D4C5A"/>
    <w:rsid w:val="004D7EF0"/>
    <w:rsid w:val="004E1075"/>
    <w:rsid w:val="004E2019"/>
    <w:rsid w:val="004E4BA5"/>
    <w:rsid w:val="004F1054"/>
    <w:rsid w:val="004F2BFB"/>
    <w:rsid w:val="004F4FEE"/>
    <w:rsid w:val="004F61D6"/>
    <w:rsid w:val="004F788C"/>
    <w:rsid w:val="00504368"/>
    <w:rsid w:val="00505B78"/>
    <w:rsid w:val="00510A0F"/>
    <w:rsid w:val="00512F27"/>
    <w:rsid w:val="00513B6A"/>
    <w:rsid w:val="00520AEE"/>
    <w:rsid w:val="00523970"/>
    <w:rsid w:val="00527E63"/>
    <w:rsid w:val="005301E3"/>
    <w:rsid w:val="0053035C"/>
    <w:rsid w:val="00531773"/>
    <w:rsid w:val="0053197F"/>
    <w:rsid w:val="00533FAC"/>
    <w:rsid w:val="00534186"/>
    <w:rsid w:val="0053440C"/>
    <w:rsid w:val="00535DAD"/>
    <w:rsid w:val="00536218"/>
    <w:rsid w:val="00537B35"/>
    <w:rsid w:val="00540451"/>
    <w:rsid w:val="005445D9"/>
    <w:rsid w:val="0054544D"/>
    <w:rsid w:val="00546AC9"/>
    <w:rsid w:val="005516E2"/>
    <w:rsid w:val="00553411"/>
    <w:rsid w:val="00557792"/>
    <w:rsid w:val="00557CFE"/>
    <w:rsid w:val="005617E1"/>
    <w:rsid w:val="00563B0E"/>
    <w:rsid w:val="00563FBD"/>
    <w:rsid w:val="00564756"/>
    <w:rsid w:val="00566BC7"/>
    <w:rsid w:val="00573D8A"/>
    <w:rsid w:val="00574A1B"/>
    <w:rsid w:val="005764E2"/>
    <w:rsid w:val="00577790"/>
    <w:rsid w:val="005804EF"/>
    <w:rsid w:val="00581783"/>
    <w:rsid w:val="00581EF5"/>
    <w:rsid w:val="0058247B"/>
    <w:rsid w:val="00585EA6"/>
    <w:rsid w:val="00586974"/>
    <w:rsid w:val="00587FA8"/>
    <w:rsid w:val="00594D94"/>
    <w:rsid w:val="00596591"/>
    <w:rsid w:val="005967A4"/>
    <w:rsid w:val="005976EC"/>
    <w:rsid w:val="00597F22"/>
    <w:rsid w:val="005A14EE"/>
    <w:rsid w:val="005A1722"/>
    <w:rsid w:val="005A1DD8"/>
    <w:rsid w:val="005A21BE"/>
    <w:rsid w:val="005A286F"/>
    <w:rsid w:val="005A3534"/>
    <w:rsid w:val="005A6866"/>
    <w:rsid w:val="005B0BBE"/>
    <w:rsid w:val="005B156D"/>
    <w:rsid w:val="005B510A"/>
    <w:rsid w:val="005C1189"/>
    <w:rsid w:val="005C2161"/>
    <w:rsid w:val="005C4AF4"/>
    <w:rsid w:val="005C5CAB"/>
    <w:rsid w:val="005C769F"/>
    <w:rsid w:val="005D0910"/>
    <w:rsid w:val="005D1BF3"/>
    <w:rsid w:val="005D3241"/>
    <w:rsid w:val="005D376F"/>
    <w:rsid w:val="005D75EC"/>
    <w:rsid w:val="005E1802"/>
    <w:rsid w:val="005E1D3A"/>
    <w:rsid w:val="005E1FCF"/>
    <w:rsid w:val="005E27AF"/>
    <w:rsid w:val="005E37EF"/>
    <w:rsid w:val="005E4A4D"/>
    <w:rsid w:val="005E4D3A"/>
    <w:rsid w:val="005E767F"/>
    <w:rsid w:val="005E76A4"/>
    <w:rsid w:val="005E7E1D"/>
    <w:rsid w:val="005F0261"/>
    <w:rsid w:val="005F15B7"/>
    <w:rsid w:val="005F2135"/>
    <w:rsid w:val="005F4310"/>
    <w:rsid w:val="005F7399"/>
    <w:rsid w:val="00602B35"/>
    <w:rsid w:val="00603FE3"/>
    <w:rsid w:val="00604E44"/>
    <w:rsid w:val="00605BE7"/>
    <w:rsid w:val="00606271"/>
    <w:rsid w:val="00606DFD"/>
    <w:rsid w:val="00607749"/>
    <w:rsid w:val="0061169E"/>
    <w:rsid w:val="006116A4"/>
    <w:rsid w:val="00612F75"/>
    <w:rsid w:val="006130F2"/>
    <w:rsid w:val="00613B9E"/>
    <w:rsid w:val="006217AA"/>
    <w:rsid w:val="00627E44"/>
    <w:rsid w:val="00633475"/>
    <w:rsid w:val="006354DE"/>
    <w:rsid w:val="006365E0"/>
    <w:rsid w:val="006374C2"/>
    <w:rsid w:val="006475C6"/>
    <w:rsid w:val="00647674"/>
    <w:rsid w:val="006523A4"/>
    <w:rsid w:val="0065463B"/>
    <w:rsid w:val="00661CA6"/>
    <w:rsid w:val="00663127"/>
    <w:rsid w:val="00665865"/>
    <w:rsid w:val="00670F34"/>
    <w:rsid w:val="0067298C"/>
    <w:rsid w:val="00674F2B"/>
    <w:rsid w:val="00677568"/>
    <w:rsid w:val="006815D4"/>
    <w:rsid w:val="006823E8"/>
    <w:rsid w:val="006827A7"/>
    <w:rsid w:val="006833C5"/>
    <w:rsid w:val="00683D52"/>
    <w:rsid w:val="006844E1"/>
    <w:rsid w:val="006859FE"/>
    <w:rsid w:val="0069129A"/>
    <w:rsid w:val="0069183E"/>
    <w:rsid w:val="00691DDF"/>
    <w:rsid w:val="00695092"/>
    <w:rsid w:val="00696DBB"/>
    <w:rsid w:val="0069791C"/>
    <w:rsid w:val="006A2722"/>
    <w:rsid w:val="006A2B5B"/>
    <w:rsid w:val="006A60ED"/>
    <w:rsid w:val="006A6F4F"/>
    <w:rsid w:val="006B06D1"/>
    <w:rsid w:val="006B5CC8"/>
    <w:rsid w:val="006B7976"/>
    <w:rsid w:val="006B7B84"/>
    <w:rsid w:val="006C0FC9"/>
    <w:rsid w:val="006C15D4"/>
    <w:rsid w:val="006C32C9"/>
    <w:rsid w:val="006C45CB"/>
    <w:rsid w:val="006C5324"/>
    <w:rsid w:val="006C6E5D"/>
    <w:rsid w:val="006C78B8"/>
    <w:rsid w:val="006D40FC"/>
    <w:rsid w:val="006D6BB2"/>
    <w:rsid w:val="006E5361"/>
    <w:rsid w:val="006E67ED"/>
    <w:rsid w:val="006E6DD4"/>
    <w:rsid w:val="006F2238"/>
    <w:rsid w:val="006F2747"/>
    <w:rsid w:val="00700D79"/>
    <w:rsid w:val="00701484"/>
    <w:rsid w:val="0070259C"/>
    <w:rsid w:val="007030B5"/>
    <w:rsid w:val="00706842"/>
    <w:rsid w:val="00706CE8"/>
    <w:rsid w:val="00706E2E"/>
    <w:rsid w:val="0070719A"/>
    <w:rsid w:val="007079A1"/>
    <w:rsid w:val="0071089A"/>
    <w:rsid w:val="00714E80"/>
    <w:rsid w:val="00715774"/>
    <w:rsid w:val="00716320"/>
    <w:rsid w:val="0071784D"/>
    <w:rsid w:val="00724C07"/>
    <w:rsid w:val="0072768C"/>
    <w:rsid w:val="00727780"/>
    <w:rsid w:val="00730A46"/>
    <w:rsid w:val="007311B7"/>
    <w:rsid w:val="00731B24"/>
    <w:rsid w:val="00733E7A"/>
    <w:rsid w:val="0073405F"/>
    <w:rsid w:val="00734BA8"/>
    <w:rsid w:val="00735519"/>
    <w:rsid w:val="00735DDB"/>
    <w:rsid w:val="00740FD3"/>
    <w:rsid w:val="00741E2E"/>
    <w:rsid w:val="007420E6"/>
    <w:rsid w:val="00744BED"/>
    <w:rsid w:val="0074552D"/>
    <w:rsid w:val="007507BA"/>
    <w:rsid w:val="00750A17"/>
    <w:rsid w:val="00751B18"/>
    <w:rsid w:val="00751D04"/>
    <w:rsid w:val="00753387"/>
    <w:rsid w:val="00755D2E"/>
    <w:rsid w:val="00762940"/>
    <w:rsid w:val="00763237"/>
    <w:rsid w:val="007655FD"/>
    <w:rsid w:val="0076731A"/>
    <w:rsid w:val="00771127"/>
    <w:rsid w:val="0077133D"/>
    <w:rsid w:val="00772D74"/>
    <w:rsid w:val="00773397"/>
    <w:rsid w:val="00780784"/>
    <w:rsid w:val="0078230C"/>
    <w:rsid w:val="0078533B"/>
    <w:rsid w:val="00786C81"/>
    <w:rsid w:val="007920AC"/>
    <w:rsid w:val="00793272"/>
    <w:rsid w:val="00794479"/>
    <w:rsid w:val="007956BF"/>
    <w:rsid w:val="00796B9E"/>
    <w:rsid w:val="007A0CF1"/>
    <w:rsid w:val="007A4F26"/>
    <w:rsid w:val="007A557C"/>
    <w:rsid w:val="007B05EA"/>
    <w:rsid w:val="007B42DF"/>
    <w:rsid w:val="007B7065"/>
    <w:rsid w:val="007C21BA"/>
    <w:rsid w:val="007C38B0"/>
    <w:rsid w:val="007C55A5"/>
    <w:rsid w:val="007C6454"/>
    <w:rsid w:val="007D66FB"/>
    <w:rsid w:val="007E213A"/>
    <w:rsid w:val="007E26BC"/>
    <w:rsid w:val="007E58CF"/>
    <w:rsid w:val="00800F3E"/>
    <w:rsid w:val="00804E8B"/>
    <w:rsid w:val="00804ED4"/>
    <w:rsid w:val="008058C8"/>
    <w:rsid w:val="008072DB"/>
    <w:rsid w:val="00811841"/>
    <w:rsid w:val="008175C1"/>
    <w:rsid w:val="008229D4"/>
    <w:rsid w:val="00825456"/>
    <w:rsid w:val="008277C7"/>
    <w:rsid w:val="0083037F"/>
    <w:rsid w:val="008319B9"/>
    <w:rsid w:val="008356EA"/>
    <w:rsid w:val="00840DA3"/>
    <w:rsid w:val="008426AD"/>
    <w:rsid w:val="00843275"/>
    <w:rsid w:val="00843407"/>
    <w:rsid w:val="008448B9"/>
    <w:rsid w:val="008455DC"/>
    <w:rsid w:val="00845672"/>
    <w:rsid w:val="00850B20"/>
    <w:rsid w:val="008566AD"/>
    <w:rsid w:val="00856A1F"/>
    <w:rsid w:val="00856DC2"/>
    <w:rsid w:val="008609AB"/>
    <w:rsid w:val="00860ECE"/>
    <w:rsid w:val="00861853"/>
    <w:rsid w:val="00862C88"/>
    <w:rsid w:val="008638EC"/>
    <w:rsid w:val="00867861"/>
    <w:rsid w:val="008725FD"/>
    <w:rsid w:val="008759EC"/>
    <w:rsid w:val="0088329D"/>
    <w:rsid w:val="0088427A"/>
    <w:rsid w:val="00884650"/>
    <w:rsid w:val="00886BE0"/>
    <w:rsid w:val="00890393"/>
    <w:rsid w:val="00890BA8"/>
    <w:rsid w:val="00893B29"/>
    <w:rsid w:val="00895845"/>
    <w:rsid w:val="00895E99"/>
    <w:rsid w:val="00896CD5"/>
    <w:rsid w:val="008A2758"/>
    <w:rsid w:val="008A4DAA"/>
    <w:rsid w:val="008A691F"/>
    <w:rsid w:val="008A721C"/>
    <w:rsid w:val="008A7F5B"/>
    <w:rsid w:val="008B2AAF"/>
    <w:rsid w:val="008B2B62"/>
    <w:rsid w:val="008C5655"/>
    <w:rsid w:val="008C59DE"/>
    <w:rsid w:val="008C629B"/>
    <w:rsid w:val="008D0DE1"/>
    <w:rsid w:val="008D13F1"/>
    <w:rsid w:val="008D14F8"/>
    <w:rsid w:val="008D42E7"/>
    <w:rsid w:val="008D6D60"/>
    <w:rsid w:val="008D70E8"/>
    <w:rsid w:val="008E314B"/>
    <w:rsid w:val="008E4847"/>
    <w:rsid w:val="008E6E71"/>
    <w:rsid w:val="008E7BA1"/>
    <w:rsid w:val="008E7EE0"/>
    <w:rsid w:val="008F20E8"/>
    <w:rsid w:val="008F37B4"/>
    <w:rsid w:val="008F3A48"/>
    <w:rsid w:val="008F69CE"/>
    <w:rsid w:val="008F7CCA"/>
    <w:rsid w:val="00901C76"/>
    <w:rsid w:val="00904DE8"/>
    <w:rsid w:val="009066CE"/>
    <w:rsid w:val="00906C15"/>
    <w:rsid w:val="009079F2"/>
    <w:rsid w:val="00907EE0"/>
    <w:rsid w:val="00910FA3"/>
    <w:rsid w:val="00911531"/>
    <w:rsid w:val="00912728"/>
    <w:rsid w:val="009134B1"/>
    <w:rsid w:val="00913FC6"/>
    <w:rsid w:val="00915128"/>
    <w:rsid w:val="009218AE"/>
    <w:rsid w:val="00922933"/>
    <w:rsid w:val="009302BD"/>
    <w:rsid w:val="00931F4D"/>
    <w:rsid w:val="009327A7"/>
    <w:rsid w:val="00933E41"/>
    <w:rsid w:val="00936B28"/>
    <w:rsid w:val="009379FE"/>
    <w:rsid w:val="00937A70"/>
    <w:rsid w:val="009404B9"/>
    <w:rsid w:val="0094254A"/>
    <w:rsid w:val="009571F5"/>
    <w:rsid w:val="00963B63"/>
    <w:rsid w:val="00963D95"/>
    <w:rsid w:val="009666A7"/>
    <w:rsid w:val="00971B54"/>
    <w:rsid w:val="009731E3"/>
    <w:rsid w:val="00975E84"/>
    <w:rsid w:val="009771BD"/>
    <w:rsid w:val="00977D7E"/>
    <w:rsid w:val="00980A17"/>
    <w:rsid w:val="00980D4F"/>
    <w:rsid w:val="009819DA"/>
    <w:rsid w:val="00990796"/>
    <w:rsid w:val="00990DAF"/>
    <w:rsid w:val="00993916"/>
    <w:rsid w:val="009951B4"/>
    <w:rsid w:val="00996E3B"/>
    <w:rsid w:val="009A19C8"/>
    <w:rsid w:val="009A4479"/>
    <w:rsid w:val="009B2B33"/>
    <w:rsid w:val="009B4137"/>
    <w:rsid w:val="009B7880"/>
    <w:rsid w:val="009C0FBC"/>
    <w:rsid w:val="009C2664"/>
    <w:rsid w:val="009C380A"/>
    <w:rsid w:val="009C5E5A"/>
    <w:rsid w:val="009C707C"/>
    <w:rsid w:val="009D18F4"/>
    <w:rsid w:val="009D2EA3"/>
    <w:rsid w:val="009D400D"/>
    <w:rsid w:val="009D5059"/>
    <w:rsid w:val="009D512D"/>
    <w:rsid w:val="009D6D2A"/>
    <w:rsid w:val="009D7C92"/>
    <w:rsid w:val="009E2A5B"/>
    <w:rsid w:val="009E6532"/>
    <w:rsid w:val="009F41EA"/>
    <w:rsid w:val="009F4D36"/>
    <w:rsid w:val="00A01AE4"/>
    <w:rsid w:val="00A0451D"/>
    <w:rsid w:val="00A05135"/>
    <w:rsid w:val="00A11253"/>
    <w:rsid w:val="00A14DFD"/>
    <w:rsid w:val="00A15737"/>
    <w:rsid w:val="00A15F07"/>
    <w:rsid w:val="00A203C8"/>
    <w:rsid w:val="00A20CBB"/>
    <w:rsid w:val="00A20E8F"/>
    <w:rsid w:val="00A23A18"/>
    <w:rsid w:val="00A27C5B"/>
    <w:rsid w:val="00A300D7"/>
    <w:rsid w:val="00A3166B"/>
    <w:rsid w:val="00A31C51"/>
    <w:rsid w:val="00A32B0F"/>
    <w:rsid w:val="00A41137"/>
    <w:rsid w:val="00A41D76"/>
    <w:rsid w:val="00A4701C"/>
    <w:rsid w:val="00A5316F"/>
    <w:rsid w:val="00A54714"/>
    <w:rsid w:val="00A55771"/>
    <w:rsid w:val="00A568F5"/>
    <w:rsid w:val="00A57BC0"/>
    <w:rsid w:val="00A57E48"/>
    <w:rsid w:val="00A6025D"/>
    <w:rsid w:val="00A637EE"/>
    <w:rsid w:val="00A67167"/>
    <w:rsid w:val="00A721C8"/>
    <w:rsid w:val="00A73BED"/>
    <w:rsid w:val="00A74429"/>
    <w:rsid w:val="00A7494C"/>
    <w:rsid w:val="00A815D0"/>
    <w:rsid w:val="00A8199F"/>
    <w:rsid w:val="00A82D41"/>
    <w:rsid w:val="00A873D4"/>
    <w:rsid w:val="00A873D5"/>
    <w:rsid w:val="00A91304"/>
    <w:rsid w:val="00A94B7B"/>
    <w:rsid w:val="00A956B9"/>
    <w:rsid w:val="00A97131"/>
    <w:rsid w:val="00A97DDB"/>
    <w:rsid w:val="00AA1C40"/>
    <w:rsid w:val="00AA4CEB"/>
    <w:rsid w:val="00AA57B8"/>
    <w:rsid w:val="00AA66A5"/>
    <w:rsid w:val="00AB0F7A"/>
    <w:rsid w:val="00AB1C71"/>
    <w:rsid w:val="00AB48F8"/>
    <w:rsid w:val="00AB4EFD"/>
    <w:rsid w:val="00AB5B47"/>
    <w:rsid w:val="00AB747B"/>
    <w:rsid w:val="00AC2017"/>
    <w:rsid w:val="00AC2810"/>
    <w:rsid w:val="00AC57DC"/>
    <w:rsid w:val="00AC64B3"/>
    <w:rsid w:val="00AD1982"/>
    <w:rsid w:val="00AD32CA"/>
    <w:rsid w:val="00AD48ED"/>
    <w:rsid w:val="00AD565C"/>
    <w:rsid w:val="00AD6B9F"/>
    <w:rsid w:val="00AD7514"/>
    <w:rsid w:val="00AE1E49"/>
    <w:rsid w:val="00AE514E"/>
    <w:rsid w:val="00AE5ECB"/>
    <w:rsid w:val="00AE6176"/>
    <w:rsid w:val="00AE742C"/>
    <w:rsid w:val="00AE7605"/>
    <w:rsid w:val="00AF1AA8"/>
    <w:rsid w:val="00B017B8"/>
    <w:rsid w:val="00B024C8"/>
    <w:rsid w:val="00B0417A"/>
    <w:rsid w:val="00B04A4C"/>
    <w:rsid w:val="00B06897"/>
    <w:rsid w:val="00B07327"/>
    <w:rsid w:val="00B119F0"/>
    <w:rsid w:val="00B13389"/>
    <w:rsid w:val="00B14C6C"/>
    <w:rsid w:val="00B14DA1"/>
    <w:rsid w:val="00B15052"/>
    <w:rsid w:val="00B1602C"/>
    <w:rsid w:val="00B210A1"/>
    <w:rsid w:val="00B22E36"/>
    <w:rsid w:val="00B2321E"/>
    <w:rsid w:val="00B2379C"/>
    <w:rsid w:val="00B23E98"/>
    <w:rsid w:val="00B25A21"/>
    <w:rsid w:val="00B27C0A"/>
    <w:rsid w:val="00B303F1"/>
    <w:rsid w:val="00B309EC"/>
    <w:rsid w:val="00B345ED"/>
    <w:rsid w:val="00B40507"/>
    <w:rsid w:val="00B41A88"/>
    <w:rsid w:val="00B41BF1"/>
    <w:rsid w:val="00B42812"/>
    <w:rsid w:val="00B45CBD"/>
    <w:rsid w:val="00B5401B"/>
    <w:rsid w:val="00B55112"/>
    <w:rsid w:val="00B5514D"/>
    <w:rsid w:val="00B562E2"/>
    <w:rsid w:val="00B60053"/>
    <w:rsid w:val="00B60923"/>
    <w:rsid w:val="00B60EEE"/>
    <w:rsid w:val="00B612F7"/>
    <w:rsid w:val="00B632CE"/>
    <w:rsid w:val="00B66524"/>
    <w:rsid w:val="00B66DA3"/>
    <w:rsid w:val="00B70C57"/>
    <w:rsid w:val="00B71F09"/>
    <w:rsid w:val="00B739F3"/>
    <w:rsid w:val="00B82B8D"/>
    <w:rsid w:val="00B84DED"/>
    <w:rsid w:val="00B86FA6"/>
    <w:rsid w:val="00B875E8"/>
    <w:rsid w:val="00B949F2"/>
    <w:rsid w:val="00B97018"/>
    <w:rsid w:val="00BA03A9"/>
    <w:rsid w:val="00BA055F"/>
    <w:rsid w:val="00BA460D"/>
    <w:rsid w:val="00BA615E"/>
    <w:rsid w:val="00BB18F6"/>
    <w:rsid w:val="00BB2125"/>
    <w:rsid w:val="00BB2663"/>
    <w:rsid w:val="00BB5DBD"/>
    <w:rsid w:val="00BB626E"/>
    <w:rsid w:val="00BC319B"/>
    <w:rsid w:val="00BC3A39"/>
    <w:rsid w:val="00BC605C"/>
    <w:rsid w:val="00BD0C8D"/>
    <w:rsid w:val="00BD17EF"/>
    <w:rsid w:val="00BD532E"/>
    <w:rsid w:val="00BD6406"/>
    <w:rsid w:val="00BE1102"/>
    <w:rsid w:val="00BE16B2"/>
    <w:rsid w:val="00BE1DF6"/>
    <w:rsid w:val="00BE4518"/>
    <w:rsid w:val="00BE4588"/>
    <w:rsid w:val="00BE4E4D"/>
    <w:rsid w:val="00BF0221"/>
    <w:rsid w:val="00BF175A"/>
    <w:rsid w:val="00BF1E41"/>
    <w:rsid w:val="00BF27BD"/>
    <w:rsid w:val="00BF2D06"/>
    <w:rsid w:val="00BF2E56"/>
    <w:rsid w:val="00BF3919"/>
    <w:rsid w:val="00BF3970"/>
    <w:rsid w:val="00C025BD"/>
    <w:rsid w:val="00C03218"/>
    <w:rsid w:val="00C11B19"/>
    <w:rsid w:val="00C14643"/>
    <w:rsid w:val="00C151CA"/>
    <w:rsid w:val="00C154E6"/>
    <w:rsid w:val="00C15900"/>
    <w:rsid w:val="00C16F3E"/>
    <w:rsid w:val="00C27965"/>
    <w:rsid w:val="00C305C8"/>
    <w:rsid w:val="00C3493E"/>
    <w:rsid w:val="00C36295"/>
    <w:rsid w:val="00C413D4"/>
    <w:rsid w:val="00C43541"/>
    <w:rsid w:val="00C45008"/>
    <w:rsid w:val="00C46F4D"/>
    <w:rsid w:val="00C51690"/>
    <w:rsid w:val="00C523DA"/>
    <w:rsid w:val="00C52843"/>
    <w:rsid w:val="00C53A4A"/>
    <w:rsid w:val="00C56A95"/>
    <w:rsid w:val="00C6120E"/>
    <w:rsid w:val="00C63583"/>
    <w:rsid w:val="00C663F9"/>
    <w:rsid w:val="00C66D84"/>
    <w:rsid w:val="00C715AD"/>
    <w:rsid w:val="00C71EA3"/>
    <w:rsid w:val="00C7294B"/>
    <w:rsid w:val="00C72C7A"/>
    <w:rsid w:val="00C777C5"/>
    <w:rsid w:val="00C82012"/>
    <w:rsid w:val="00C832F7"/>
    <w:rsid w:val="00C83856"/>
    <w:rsid w:val="00C84943"/>
    <w:rsid w:val="00C852E1"/>
    <w:rsid w:val="00C86317"/>
    <w:rsid w:val="00C90849"/>
    <w:rsid w:val="00C90B8B"/>
    <w:rsid w:val="00C92CCB"/>
    <w:rsid w:val="00C95D7D"/>
    <w:rsid w:val="00C962BF"/>
    <w:rsid w:val="00CA2537"/>
    <w:rsid w:val="00CB138C"/>
    <w:rsid w:val="00CB5B15"/>
    <w:rsid w:val="00CB6A60"/>
    <w:rsid w:val="00CB6EE8"/>
    <w:rsid w:val="00CB72EF"/>
    <w:rsid w:val="00CC22DA"/>
    <w:rsid w:val="00CC33D4"/>
    <w:rsid w:val="00CC3C15"/>
    <w:rsid w:val="00CC452F"/>
    <w:rsid w:val="00CC7938"/>
    <w:rsid w:val="00CD109B"/>
    <w:rsid w:val="00CD2938"/>
    <w:rsid w:val="00CD68EE"/>
    <w:rsid w:val="00CE04D0"/>
    <w:rsid w:val="00CE0AFE"/>
    <w:rsid w:val="00CE2C5C"/>
    <w:rsid w:val="00CE5925"/>
    <w:rsid w:val="00CE59DF"/>
    <w:rsid w:val="00D0303D"/>
    <w:rsid w:val="00D03384"/>
    <w:rsid w:val="00D061D3"/>
    <w:rsid w:val="00D079C0"/>
    <w:rsid w:val="00D1033C"/>
    <w:rsid w:val="00D15AC0"/>
    <w:rsid w:val="00D15C5D"/>
    <w:rsid w:val="00D248EB"/>
    <w:rsid w:val="00D24A4B"/>
    <w:rsid w:val="00D24D71"/>
    <w:rsid w:val="00D33F6B"/>
    <w:rsid w:val="00D3580C"/>
    <w:rsid w:val="00D35BEE"/>
    <w:rsid w:val="00D4041B"/>
    <w:rsid w:val="00D40700"/>
    <w:rsid w:val="00D40B3B"/>
    <w:rsid w:val="00D4107A"/>
    <w:rsid w:val="00D4369B"/>
    <w:rsid w:val="00D43C98"/>
    <w:rsid w:val="00D46A8B"/>
    <w:rsid w:val="00D4741D"/>
    <w:rsid w:val="00D4751E"/>
    <w:rsid w:val="00D50166"/>
    <w:rsid w:val="00D5062E"/>
    <w:rsid w:val="00D510B2"/>
    <w:rsid w:val="00D53E10"/>
    <w:rsid w:val="00D55029"/>
    <w:rsid w:val="00D55DDA"/>
    <w:rsid w:val="00D60303"/>
    <w:rsid w:val="00D62E05"/>
    <w:rsid w:val="00D647DD"/>
    <w:rsid w:val="00D649C5"/>
    <w:rsid w:val="00D65CDC"/>
    <w:rsid w:val="00D71E43"/>
    <w:rsid w:val="00D7339E"/>
    <w:rsid w:val="00D75639"/>
    <w:rsid w:val="00D822FE"/>
    <w:rsid w:val="00D919E6"/>
    <w:rsid w:val="00D926B3"/>
    <w:rsid w:val="00D94740"/>
    <w:rsid w:val="00DA0F4D"/>
    <w:rsid w:val="00DA256A"/>
    <w:rsid w:val="00DA4F9C"/>
    <w:rsid w:val="00DA6BF0"/>
    <w:rsid w:val="00DB054C"/>
    <w:rsid w:val="00DB2BCD"/>
    <w:rsid w:val="00DB2F08"/>
    <w:rsid w:val="00DB6A91"/>
    <w:rsid w:val="00DC47DD"/>
    <w:rsid w:val="00DD199A"/>
    <w:rsid w:val="00DD3564"/>
    <w:rsid w:val="00DD62CE"/>
    <w:rsid w:val="00DD7193"/>
    <w:rsid w:val="00DE14DD"/>
    <w:rsid w:val="00DE1AD3"/>
    <w:rsid w:val="00DE48C7"/>
    <w:rsid w:val="00DE7461"/>
    <w:rsid w:val="00DE7576"/>
    <w:rsid w:val="00DE7BEA"/>
    <w:rsid w:val="00DF0BE9"/>
    <w:rsid w:val="00DF1206"/>
    <w:rsid w:val="00DF2657"/>
    <w:rsid w:val="00DF3A23"/>
    <w:rsid w:val="00DF4165"/>
    <w:rsid w:val="00DF51AB"/>
    <w:rsid w:val="00DF5B80"/>
    <w:rsid w:val="00DF61B4"/>
    <w:rsid w:val="00DF6987"/>
    <w:rsid w:val="00E07179"/>
    <w:rsid w:val="00E075E1"/>
    <w:rsid w:val="00E10357"/>
    <w:rsid w:val="00E10CFA"/>
    <w:rsid w:val="00E11A81"/>
    <w:rsid w:val="00E12FEF"/>
    <w:rsid w:val="00E16AFF"/>
    <w:rsid w:val="00E16BBE"/>
    <w:rsid w:val="00E17060"/>
    <w:rsid w:val="00E21EDC"/>
    <w:rsid w:val="00E26AD6"/>
    <w:rsid w:val="00E30063"/>
    <w:rsid w:val="00E334FF"/>
    <w:rsid w:val="00E339FC"/>
    <w:rsid w:val="00E33C5F"/>
    <w:rsid w:val="00E34887"/>
    <w:rsid w:val="00E34E53"/>
    <w:rsid w:val="00E419A5"/>
    <w:rsid w:val="00E41DA9"/>
    <w:rsid w:val="00E432B6"/>
    <w:rsid w:val="00E44169"/>
    <w:rsid w:val="00E44EB9"/>
    <w:rsid w:val="00E46690"/>
    <w:rsid w:val="00E52DA1"/>
    <w:rsid w:val="00E540DA"/>
    <w:rsid w:val="00E54DF5"/>
    <w:rsid w:val="00E60A70"/>
    <w:rsid w:val="00E6118E"/>
    <w:rsid w:val="00E61D97"/>
    <w:rsid w:val="00E626CC"/>
    <w:rsid w:val="00E637EB"/>
    <w:rsid w:val="00E641B7"/>
    <w:rsid w:val="00E662EF"/>
    <w:rsid w:val="00E66487"/>
    <w:rsid w:val="00E66B14"/>
    <w:rsid w:val="00E67754"/>
    <w:rsid w:val="00E70970"/>
    <w:rsid w:val="00E72E4D"/>
    <w:rsid w:val="00E7493E"/>
    <w:rsid w:val="00E76B9A"/>
    <w:rsid w:val="00E773A1"/>
    <w:rsid w:val="00E819CC"/>
    <w:rsid w:val="00E87851"/>
    <w:rsid w:val="00E90B6D"/>
    <w:rsid w:val="00E91B6A"/>
    <w:rsid w:val="00E923CE"/>
    <w:rsid w:val="00E93926"/>
    <w:rsid w:val="00E95F2F"/>
    <w:rsid w:val="00E97062"/>
    <w:rsid w:val="00EA1F2E"/>
    <w:rsid w:val="00EA770A"/>
    <w:rsid w:val="00EB081C"/>
    <w:rsid w:val="00EB13E2"/>
    <w:rsid w:val="00EB1DA9"/>
    <w:rsid w:val="00EB4654"/>
    <w:rsid w:val="00EB509C"/>
    <w:rsid w:val="00EB6CF4"/>
    <w:rsid w:val="00EB6D7C"/>
    <w:rsid w:val="00EB7D5F"/>
    <w:rsid w:val="00EC14B4"/>
    <w:rsid w:val="00EC38A8"/>
    <w:rsid w:val="00EC5493"/>
    <w:rsid w:val="00EC5948"/>
    <w:rsid w:val="00EC5D7B"/>
    <w:rsid w:val="00ED0FC0"/>
    <w:rsid w:val="00ED2745"/>
    <w:rsid w:val="00ED413B"/>
    <w:rsid w:val="00ED5253"/>
    <w:rsid w:val="00ED53C1"/>
    <w:rsid w:val="00ED5802"/>
    <w:rsid w:val="00ED6CD3"/>
    <w:rsid w:val="00ED6D9B"/>
    <w:rsid w:val="00EE3297"/>
    <w:rsid w:val="00EE437B"/>
    <w:rsid w:val="00EF1D1B"/>
    <w:rsid w:val="00EF23CB"/>
    <w:rsid w:val="00EF56CF"/>
    <w:rsid w:val="00EF6778"/>
    <w:rsid w:val="00F029A8"/>
    <w:rsid w:val="00F02A3F"/>
    <w:rsid w:val="00F071ED"/>
    <w:rsid w:val="00F1424E"/>
    <w:rsid w:val="00F16AE8"/>
    <w:rsid w:val="00F20698"/>
    <w:rsid w:val="00F20DB1"/>
    <w:rsid w:val="00F217B6"/>
    <w:rsid w:val="00F2656F"/>
    <w:rsid w:val="00F30B1E"/>
    <w:rsid w:val="00F30B63"/>
    <w:rsid w:val="00F33099"/>
    <w:rsid w:val="00F3320F"/>
    <w:rsid w:val="00F40EB4"/>
    <w:rsid w:val="00F4177A"/>
    <w:rsid w:val="00F43AB4"/>
    <w:rsid w:val="00F43C2D"/>
    <w:rsid w:val="00F51471"/>
    <w:rsid w:val="00F53004"/>
    <w:rsid w:val="00F5399D"/>
    <w:rsid w:val="00F5709F"/>
    <w:rsid w:val="00F60F7D"/>
    <w:rsid w:val="00F62342"/>
    <w:rsid w:val="00F62B9A"/>
    <w:rsid w:val="00F6384B"/>
    <w:rsid w:val="00F65807"/>
    <w:rsid w:val="00F67902"/>
    <w:rsid w:val="00F701B0"/>
    <w:rsid w:val="00F77096"/>
    <w:rsid w:val="00F875D8"/>
    <w:rsid w:val="00F87FC9"/>
    <w:rsid w:val="00F91014"/>
    <w:rsid w:val="00F9225E"/>
    <w:rsid w:val="00F96372"/>
    <w:rsid w:val="00F96FC9"/>
    <w:rsid w:val="00F973BF"/>
    <w:rsid w:val="00FA3E7A"/>
    <w:rsid w:val="00FA4145"/>
    <w:rsid w:val="00FA45FF"/>
    <w:rsid w:val="00FA4A97"/>
    <w:rsid w:val="00FA798D"/>
    <w:rsid w:val="00FB2C23"/>
    <w:rsid w:val="00FB558E"/>
    <w:rsid w:val="00FB7476"/>
    <w:rsid w:val="00FB783B"/>
    <w:rsid w:val="00FC04DA"/>
    <w:rsid w:val="00FC090C"/>
    <w:rsid w:val="00FC199D"/>
    <w:rsid w:val="00FC43B2"/>
    <w:rsid w:val="00FC6FA7"/>
    <w:rsid w:val="00FC7CB1"/>
    <w:rsid w:val="00FD13E8"/>
    <w:rsid w:val="00FD2A9A"/>
    <w:rsid w:val="00FD32AD"/>
    <w:rsid w:val="00FD3EF6"/>
    <w:rsid w:val="00FD4D0D"/>
    <w:rsid w:val="00FD6785"/>
    <w:rsid w:val="00FE040B"/>
    <w:rsid w:val="00FF05AC"/>
    <w:rsid w:val="00FF14EC"/>
    <w:rsid w:val="00FF24D5"/>
    <w:rsid w:val="00FF3E80"/>
    <w:rsid w:val="00FF558A"/>
    <w:rsid w:val="00FF6CDD"/>
    <w:rsid w:val="00FF6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BCF6751"/>
  <w15:docId w15:val="{2DDC172B-30FE-47B5-B23C-E8504EB1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919"/>
    <w:pPr>
      <w:jc w:val="both"/>
    </w:pPr>
    <w:rPr>
      <w:szCs w:val="24"/>
    </w:rPr>
  </w:style>
  <w:style w:type="paragraph" w:styleId="Titre1">
    <w:name w:val="heading 1"/>
    <w:basedOn w:val="Normal"/>
    <w:next w:val="Normal"/>
    <w:qFormat/>
    <w:rsid w:val="00ED0FC0"/>
    <w:pPr>
      <w:keepNext/>
      <w:suppressAutoHyphens/>
      <w:spacing w:before="600" w:after="240"/>
      <w:outlineLvl w:val="0"/>
    </w:pPr>
    <w:rPr>
      <w:rFonts w:ascii="Arial" w:hAnsi="Arial"/>
      <w:b/>
      <w:kern w:val="1"/>
      <w:sz w:val="28"/>
      <w:szCs w:val="20"/>
    </w:rPr>
  </w:style>
  <w:style w:type="paragraph" w:styleId="Titre2">
    <w:name w:val="heading 2"/>
    <w:basedOn w:val="Normal"/>
    <w:next w:val="Normal"/>
    <w:link w:val="Titre2Car"/>
    <w:qFormat/>
    <w:rsid w:val="00190B9A"/>
    <w:pPr>
      <w:keepNext/>
      <w:numPr>
        <w:ilvl w:val="1"/>
        <w:numId w:val="5"/>
      </w:numPr>
      <w:spacing w:after="360"/>
      <w:outlineLvl w:val="1"/>
    </w:pPr>
    <w:rPr>
      <w:rFonts w:ascii="Arial" w:hAnsi="Arial"/>
      <w:b/>
      <w:sz w:val="28"/>
      <w:szCs w:val="20"/>
    </w:rPr>
  </w:style>
  <w:style w:type="paragraph" w:styleId="Titre3">
    <w:name w:val="heading 3"/>
    <w:basedOn w:val="Normal"/>
    <w:next w:val="Normal"/>
    <w:link w:val="Titre3Car"/>
    <w:qFormat/>
    <w:rsid w:val="00190B9A"/>
    <w:pPr>
      <w:keepNext/>
      <w:numPr>
        <w:ilvl w:val="2"/>
        <w:numId w:val="5"/>
      </w:numPr>
      <w:spacing w:before="120" w:after="240"/>
      <w:outlineLvl w:val="2"/>
    </w:pPr>
    <w:rPr>
      <w:rFonts w:ascii="Arial" w:hAnsi="Arial"/>
      <w:sz w:val="28"/>
      <w:szCs w:val="20"/>
    </w:rPr>
  </w:style>
  <w:style w:type="paragraph" w:styleId="Titre4">
    <w:name w:val="heading 4"/>
    <w:basedOn w:val="Normal"/>
    <w:next w:val="Normal"/>
    <w:link w:val="Titre4Car"/>
    <w:qFormat/>
    <w:rsid w:val="00190B9A"/>
    <w:pPr>
      <w:keepNext/>
      <w:numPr>
        <w:ilvl w:val="3"/>
        <w:numId w:val="5"/>
      </w:numPr>
      <w:spacing w:before="120" w:after="120"/>
      <w:outlineLvl w:val="3"/>
    </w:pPr>
    <w:rPr>
      <w:rFonts w:ascii="Arial" w:hAnsi="Arial"/>
      <w:b/>
      <w:sz w:val="22"/>
      <w:szCs w:val="20"/>
    </w:rPr>
  </w:style>
  <w:style w:type="paragraph" w:styleId="Titre5">
    <w:name w:val="heading 5"/>
    <w:basedOn w:val="Normal"/>
    <w:next w:val="Normal"/>
    <w:link w:val="Titre5Car"/>
    <w:qFormat/>
    <w:rsid w:val="00190B9A"/>
    <w:pPr>
      <w:keepNext/>
      <w:numPr>
        <w:ilvl w:val="4"/>
        <w:numId w:val="5"/>
      </w:numPr>
      <w:spacing w:before="240" w:after="120"/>
      <w:ind w:right="839"/>
      <w:outlineLvl w:val="4"/>
    </w:pPr>
    <w:rPr>
      <w:rFonts w:ascii="Arial" w:hAnsi="Arial"/>
      <w:sz w:val="22"/>
      <w:szCs w:val="20"/>
    </w:rPr>
  </w:style>
  <w:style w:type="paragraph" w:styleId="Titre6">
    <w:name w:val="heading 6"/>
    <w:basedOn w:val="Normal"/>
    <w:next w:val="Normal"/>
    <w:link w:val="Titre6Car"/>
    <w:qFormat/>
    <w:rsid w:val="00190B9A"/>
    <w:pPr>
      <w:keepNext/>
      <w:numPr>
        <w:ilvl w:val="5"/>
        <w:numId w:val="5"/>
      </w:numPr>
      <w:tabs>
        <w:tab w:val="right" w:leader="dot" w:pos="8500"/>
        <w:tab w:val="decimal" w:pos="8980"/>
      </w:tabs>
      <w:ind w:right="840"/>
      <w:outlineLvl w:val="5"/>
    </w:pPr>
    <w:rPr>
      <w:b/>
      <w:szCs w:val="20"/>
    </w:rPr>
  </w:style>
  <w:style w:type="paragraph" w:styleId="Titre7">
    <w:name w:val="heading 7"/>
    <w:basedOn w:val="Normal"/>
    <w:next w:val="Normal"/>
    <w:qFormat/>
    <w:rsid w:val="005D75EC"/>
    <w:pPr>
      <w:jc w:val="center"/>
      <w:outlineLvl w:val="6"/>
    </w:pPr>
    <w:rPr>
      <w:rFonts w:ascii="Helvetica" w:hAnsi="Helvetica"/>
      <w:i/>
    </w:rPr>
  </w:style>
  <w:style w:type="paragraph" w:styleId="Titre8">
    <w:name w:val="heading 8"/>
    <w:basedOn w:val="Normal"/>
    <w:next w:val="Normal"/>
    <w:qFormat/>
    <w:rsid w:val="005D75EC"/>
    <w:pPr>
      <w:spacing w:before="120" w:after="120"/>
      <w:jc w:val="center"/>
      <w:outlineLvl w:val="7"/>
    </w:pPr>
    <w:rPr>
      <w:rFonts w:ascii="Arial" w:hAnsi="Arial"/>
      <w:b/>
    </w:rPr>
  </w:style>
  <w:style w:type="paragraph" w:styleId="Titre9">
    <w:name w:val="heading 9"/>
    <w:basedOn w:val="Normal"/>
    <w:next w:val="Normal"/>
    <w:qFormat/>
    <w:rsid w:val="00603FE3"/>
    <w:pPr>
      <w:numPr>
        <w:ilvl w:val="8"/>
        <w:numId w:val="1"/>
      </w:numPr>
      <w:tabs>
        <w:tab w:val="clear" w:pos="1404"/>
        <w:tab w:val="num" w:pos="1584"/>
      </w:tabs>
      <w:ind w:left="1584"/>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90B9A"/>
    <w:rPr>
      <w:rFonts w:ascii="Arial" w:hAnsi="Arial"/>
      <w:sz w:val="28"/>
    </w:rPr>
  </w:style>
  <w:style w:type="paragraph" w:customStyle="1" w:styleId="Styledroit">
    <w:name w:val="Style droit"/>
    <w:basedOn w:val="Normal"/>
    <w:rsid w:val="00013BDD"/>
    <w:pPr>
      <w:widowControl w:val="0"/>
      <w:ind w:left="709"/>
    </w:pPr>
    <w:rPr>
      <w:rFonts w:ascii="Courier New" w:hAnsi="Courier New"/>
      <w:szCs w:val="20"/>
    </w:rPr>
  </w:style>
  <w:style w:type="paragraph" w:customStyle="1" w:styleId="StyleCCts">
    <w:name w:val="StyleC Côtés"/>
    <w:basedOn w:val="Normal"/>
    <w:link w:val="StyleCCtsCar"/>
    <w:rsid w:val="00013BDD"/>
    <w:pPr>
      <w:widowControl w:val="0"/>
      <w:pBdr>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sz w:val="18"/>
      <w:szCs w:val="20"/>
    </w:rPr>
  </w:style>
  <w:style w:type="paragraph" w:customStyle="1" w:styleId="StyleCdbut">
    <w:name w:val="StyleC début"/>
    <w:basedOn w:val="Normal"/>
    <w:link w:val="StyleCdbutCar"/>
    <w:rsid w:val="00013BDD"/>
    <w:pPr>
      <w:widowControl w:val="0"/>
      <w:pBdr>
        <w:top w:val="single" w:sz="6" w:space="6" w:color="auto"/>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sz w:val="18"/>
      <w:szCs w:val="20"/>
    </w:rPr>
  </w:style>
  <w:style w:type="paragraph" w:customStyle="1" w:styleId="StyleCFin">
    <w:name w:val="StyleC Fin"/>
    <w:basedOn w:val="Normal"/>
    <w:next w:val="Normal"/>
    <w:link w:val="StyleCFinCar"/>
    <w:rsid w:val="00013BDD"/>
    <w:pPr>
      <w:widowControl w:val="0"/>
      <w:pBdr>
        <w:left w:val="double" w:sz="6" w:space="6" w:color="auto"/>
        <w:bottom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sz w:val="18"/>
      <w:szCs w:val="20"/>
    </w:rPr>
  </w:style>
  <w:style w:type="paragraph" w:customStyle="1" w:styleId="StyleCICts">
    <w:name w:val="StyleCI Côtés"/>
    <w:basedOn w:val="Normal"/>
    <w:link w:val="StyleCICtsCar"/>
    <w:rsid w:val="00013BDD"/>
    <w:pPr>
      <w:widowControl w:val="0"/>
      <w:pBdr>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7371" w:hanging="7229"/>
    </w:pPr>
    <w:rPr>
      <w:i/>
      <w:sz w:val="18"/>
      <w:szCs w:val="20"/>
    </w:rPr>
  </w:style>
  <w:style w:type="paragraph" w:customStyle="1" w:styleId="StyleCIdbut">
    <w:name w:val="StyleCI début"/>
    <w:basedOn w:val="Normal"/>
    <w:next w:val="Normal"/>
    <w:link w:val="StyleCIdbutCar"/>
    <w:rsid w:val="00013BDD"/>
    <w:pPr>
      <w:widowControl w:val="0"/>
      <w:pBdr>
        <w:top w:val="single" w:sz="6" w:space="6" w:color="auto"/>
        <w:left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spacing w:after="120"/>
      <w:ind w:left="6946" w:hanging="6804"/>
    </w:pPr>
    <w:rPr>
      <w:i/>
      <w:sz w:val="18"/>
    </w:rPr>
  </w:style>
  <w:style w:type="paragraph" w:customStyle="1" w:styleId="StyleCIfin">
    <w:name w:val="StyleCI fin"/>
    <w:basedOn w:val="Normal"/>
    <w:next w:val="Normal"/>
    <w:link w:val="StyleCIfinCar"/>
    <w:rsid w:val="00013BDD"/>
    <w:pPr>
      <w:widowControl w:val="0"/>
      <w:pBdr>
        <w:left w:val="double" w:sz="6" w:space="6" w:color="auto"/>
        <w:bottom w:val="double" w:sz="6" w:space="6" w:color="auto"/>
        <w:right w:val="double" w:sz="6" w:space="6" w:color="auto"/>
      </w:pBdr>
      <w:tabs>
        <w:tab w:val="left" w:pos="709"/>
        <w:tab w:val="left" w:pos="5387"/>
        <w:tab w:val="left" w:pos="5812"/>
        <w:tab w:val="left" w:pos="6096"/>
        <w:tab w:val="left" w:pos="6804"/>
        <w:tab w:val="left" w:pos="7088"/>
        <w:tab w:val="left" w:pos="7371"/>
        <w:tab w:val="left" w:pos="7938"/>
      </w:tabs>
      <w:ind w:left="7371" w:hanging="7229"/>
    </w:pPr>
    <w:rPr>
      <w:i/>
      <w:sz w:val="18"/>
      <w:szCs w:val="20"/>
    </w:rPr>
  </w:style>
  <w:style w:type="paragraph" w:customStyle="1" w:styleId="StyleI">
    <w:name w:val="StyleI"/>
    <w:basedOn w:val="Normal"/>
    <w:next w:val="Normal"/>
    <w:rsid w:val="00013BDD"/>
    <w:pPr>
      <w:widowControl w:val="0"/>
      <w:pBdr>
        <w:left w:val="double" w:sz="6" w:space="6" w:color="auto"/>
        <w:bottom w:val="double" w:sz="6" w:space="6" w:color="auto"/>
        <w:right w:val="double" w:sz="6" w:space="6" w:color="auto"/>
      </w:pBdr>
      <w:spacing w:before="120" w:after="120"/>
      <w:ind w:left="851" w:hanging="709"/>
    </w:pPr>
    <w:rPr>
      <w:i/>
      <w:sz w:val="18"/>
      <w:szCs w:val="20"/>
    </w:rPr>
  </w:style>
  <w:style w:type="paragraph" w:customStyle="1" w:styleId="StyleN">
    <w:name w:val="StyleN"/>
    <w:basedOn w:val="Normal"/>
    <w:next w:val="Normal"/>
    <w:rsid w:val="00013BDD"/>
    <w:pPr>
      <w:widowControl w:val="0"/>
      <w:tabs>
        <w:tab w:val="left" w:pos="2694"/>
      </w:tabs>
      <w:spacing w:before="20"/>
      <w:ind w:left="142"/>
    </w:pPr>
    <w:rPr>
      <w:szCs w:val="20"/>
    </w:rPr>
  </w:style>
  <w:style w:type="paragraph" w:customStyle="1" w:styleId="StyleNT">
    <w:name w:val="StyleNT"/>
    <w:basedOn w:val="Normal"/>
    <w:rsid w:val="00013BDD"/>
    <w:pPr>
      <w:widowControl w:val="0"/>
      <w:spacing w:before="360"/>
    </w:pPr>
    <w:rPr>
      <w:b/>
      <w:szCs w:val="20"/>
    </w:rPr>
  </w:style>
  <w:style w:type="paragraph" w:customStyle="1" w:styleId="StyleOCC">
    <w:name w:val="StyleOCC"/>
    <w:basedOn w:val="Normal"/>
    <w:rsid w:val="00013BDD"/>
    <w:pPr>
      <w:pBdr>
        <w:top w:val="single" w:sz="6" w:space="1" w:color="auto"/>
        <w:left w:val="single" w:sz="6" w:space="1" w:color="auto"/>
        <w:bottom w:val="single" w:sz="6" w:space="1" w:color="auto"/>
        <w:right w:val="single" w:sz="6" w:space="1" w:color="auto"/>
      </w:pBdr>
      <w:ind w:right="-142"/>
    </w:pPr>
    <w:rPr>
      <w:b/>
      <w:szCs w:val="20"/>
    </w:rPr>
  </w:style>
  <w:style w:type="paragraph" w:customStyle="1" w:styleId="StyleSom">
    <w:name w:val="StyleSom"/>
    <w:basedOn w:val="Normal"/>
    <w:rsid w:val="00013BDD"/>
    <w:pPr>
      <w:spacing w:after="120"/>
    </w:pPr>
    <w:rPr>
      <w:b/>
      <w:bCs/>
      <w:szCs w:val="20"/>
    </w:rPr>
  </w:style>
  <w:style w:type="paragraph" w:customStyle="1" w:styleId="StyleST">
    <w:name w:val="StyleST"/>
    <w:basedOn w:val="Normal"/>
    <w:next w:val="Normal"/>
    <w:rsid w:val="00013BDD"/>
    <w:pPr>
      <w:widowControl w:val="0"/>
      <w:pBdr>
        <w:top w:val="double" w:sz="6" w:space="6" w:color="auto"/>
        <w:left w:val="double" w:sz="6" w:space="6" w:color="auto"/>
        <w:right w:val="double" w:sz="6" w:space="6" w:color="auto"/>
      </w:pBdr>
      <w:tabs>
        <w:tab w:val="left" w:pos="709"/>
        <w:tab w:val="left" w:pos="5387"/>
        <w:tab w:val="left" w:pos="5812"/>
        <w:tab w:val="left" w:pos="6804"/>
      </w:tabs>
      <w:spacing w:after="120" w:line="360" w:lineRule="auto"/>
      <w:ind w:left="142"/>
    </w:pPr>
    <w:rPr>
      <w:b/>
      <w:sz w:val="18"/>
      <w:szCs w:val="20"/>
    </w:rPr>
  </w:style>
  <w:style w:type="paragraph" w:customStyle="1" w:styleId="StyleTag">
    <w:name w:val="StyleTag"/>
    <w:basedOn w:val="Normal"/>
    <w:next w:val="Normal"/>
    <w:rsid w:val="00013BDD"/>
    <w:pPr>
      <w:widowControl w:val="0"/>
      <w:pBdr>
        <w:top w:val="double" w:sz="6" w:space="6" w:color="auto"/>
        <w:left w:val="double" w:sz="6" w:space="6" w:color="auto"/>
        <w:bottom w:val="double" w:sz="6" w:space="6" w:color="auto"/>
        <w:right w:val="double" w:sz="6" w:space="6" w:color="auto"/>
      </w:pBdr>
      <w:tabs>
        <w:tab w:val="left" w:pos="851"/>
        <w:tab w:val="left" w:pos="1418"/>
        <w:tab w:val="left" w:pos="6804"/>
        <w:tab w:val="left" w:pos="7655"/>
        <w:tab w:val="left" w:pos="8789"/>
      </w:tabs>
      <w:spacing w:before="360"/>
      <w:ind w:left="142"/>
    </w:pPr>
    <w:rPr>
      <w:b/>
      <w:sz w:val="18"/>
      <w:szCs w:val="20"/>
    </w:rPr>
  </w:style>
  <w:style w:type="paragraph" w:customStyle="1" w:styleId="StyleItalique">
    <w:name w:val="Style Italique"/>
    <w:basedOn w:val="Normal"/>
    <w:next w:val="Normal"/>
    <w:rsid w:val="00CC3C15"/>
    <w:pPr>
      <w:widowControl w:val="0"/>
      <w:ind w:firstLine="720"/>
    </w:pPr>
    <w:rPr>
      <w:rFonts w:ascii="Courier New" w:hAnsi="Courier New"/>
      <w:i/>
      <w:szCs w:val="20"/>
    </w:rPr>
  </w:style>
  <w:style w:type="paragraph" w:customStyle="1" w:styleId="StyleOG">
    <w:name w:val="StyleOG"/>
    <w:basedOn w:val="Normal"/>
    <w:next w:val="Normal"/>
    <w:rsid w:val="00603FE3"/>
    <w:pPr>
      <w:tabs>
        <w:tab w:val="center" w:pos="4536"/>
        <w:tab w:val="right" w:pos="9497"/>
      </w:tabs>
    </w:pPr>
    <w:rPr>
      <w:rFonts w:ascii="Arial" w:hAnsi="Arial"/>
      <w:b/>
      <w:sz w:val="28"/>
    </w:rPr>
  </w:style>
  <w:style w:type="character" w:customStyle="1" w:styleId="Titre2Car">
    <w:name w:val="Titre 2 Car"/>
    <w:link w:val="Titre2"/>
    <w:rsid w:val="00190B9A"/>
    <w:rPr>
      <w:rFonts w:ascii="Arial" w:hAnsi="Arial"/>
      <w:b/>
      <w:sz w:val="28"/>
    </w:rPr>
  </w:style>
  <w:style w:type="character" w:customStyle="1" w:styleId="Titre4Car">
    <w:name w:val="Titre 4 Car"/>
    <w:link w:val="Titre4"/>
    <w:rsid w:val="00190B9A"/>
    <w:rPr>
      <w:rFonts w:ascii="Arial" w:hAnsi="Arial"/>
      <w:b/>
      <w:sz w:val="22"/>
    </w:rPr>
  </w:style>
  <w:style w:type="paragraph" w:customStyle="1" w:styleId="Stylenum">
    <w:name w:val="Stylenum"/>
    <w:basedOn w:val="Normal"/>
    <w:rsid w:val="00603FE3"/>
    <w:pPr>
      <w:numPr>
        <w:numId w:val="2"/>
      </w:numPr>
      <w:tabs>
        <w:tab w:val="clear" w:pos="360"/>
        <w:tab w:val="num" w:pos="432"/>
      </w:tabs>
      <w:ind w:left="432" w:hanging="432"/>
    </w:pPr>
    <w:rPr>
      <w:b/>
      <w:i/>
    </w:rPr>
  </w:style>
  <w:style w:type="character" w:customStyle="1" w:styleId="Titre5Car">
    <w:name w:val="Titre 5 Car"/>
    <w:link w:val="Titre5"/>
    <w:rsid w:val="00190B9A"/>
    <w:rPr>
      <w:rFonts w:ascii="Arial" w:hAnsi="Arial"/>
      <w:sz w:val="22"/>
    </w:rPr>
  </w:style>
  <w:style w:type="character" w:customStyle="1" w:styleId="Titre6Car">
    <w:name w:val="Titre 6 Car"/>
    <w:link w:val="Titre6"/>
    <w:rsid w:val="00190B9A"/>
    <w:rPr>
      <w:b/>
    </w:rPr>
  </w:style>
  <w:style w:type="paragraph" w:customStyle="1" w:styleId="EFTOME1">
    <w:name w:val="EFTOME 1"/>
    <w:basedOn w:val="Normal"/>
    <w:rsid w:val="005D75EC"/>
    <w:pPr>
      <w:jc w:val="center"/>
    </w:pPr>
    <w:rPr>
      <w:rFonts w:ascii="Bookman Old Style" w:hAnsi="Bookman Old Style"/>
      <w:b/>
      <w:sz w:val="56"/>
      <w:szCs w:val="20"/>
    </w:rPr>
  </w:style>
  <w:style w:type="paragraph" w:customStyle="1" w:styleId="EFTOME2">
    <w:name w:val="EFTOME 2"/>
    <w:basedOn w:val="EFTOME1"/>
    <w:next w:val="Normal"/>
    <w:rsid w:val="005D75EC"/>
    <w:pPr>
      <w:ind w:right="38"/>
    </w:pPr>
    <w:rPr>
      <w:smallCaps/>
      <w:sz w:val="96"/>
    </w:rPr>
  </w:style>
  <w:style w:type="paragraph" w:customStyle="1" w:styleId="EFTOME3">
    <w:name w:val="EFTOME 3"/>
    <w:basedOn w:val="Normal"/>
    <w:next w:val="Normal"/>
    <w:rsid w:val="005D75EC"/>
    <w:pPr>
      <w:ind w:right="38"/>
      <w:jc w:val="center"/>
    </w:pPr>
    <w:rPr>
      <w:rFonts w:ascii="Arial" w:hAnsi="Arial"/>
      <w:b/>
      <w:smallCaps/>
      <w:sz w:val="44"/>
    </w:rPr>
  </w:style>
  <w:style w:type="paragraph" w:customStyle="1" w:styleId="EFTOME4">
    <w:name w:val="EFTOME 4"/>
    <w:basedOn w:val="EFTOME1"/>
    <w:rsid w:val="005D75EC"/>
    <w:rPr>
      <w:b w:val="0"/>
      <w:sz w:val="24"/>
    </w:rPr>
  </w:style>
  <w:style w:type="table" w:styleId="Grilledutableau">
    <w:name w:val="Table Grid"/>
    <w:basedOn w:val="TableauNormal"/>
    <w:rsid w:val="005D75EC"/>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opofForm">
    <w:name w:val="z-Top of Form"/>
    <w:next w:val="Normal"/>
    <w:rsid w:val="005D75EC"/>
    <w:pPr>
      <w:widowControl w:val="0"/>
      <w:pBdr>
        <w:bottom w:val="double" w:sz="6" w:space="0" w:color="000000"/>
      </w:pBdr>
      <w:jc w:val="center"/>
    </w:pPr>
    <w:rPr>
      <w:rFonts w:ascii="Arial" w:hAnsi="Arial"/>
      <w:vanish/>
      <w:sz w:val="16"/>
    </w:rPr>
  </w:style>
  <w:style w:type="paragraph" w:customStyle="1" w:styleId="z-BottomofForm">
    <w:name w:val="z-Bottom of Form"/>
    <w:next w:val="Normal"/>
    <w:rsid w:val="005D75EC"/>
    <w:pPr>
      <w:widowControl w:val="0"/>
      <w:pBdr>
        <w:top w:val="double" w:sz="6" w:space="0" w:color="000000"/>
      </w:pBdr>
      <w:jc w:val="center"/>
    </w:pPr>
    <w:rPr>
      <w:rFonts w:ascii="Arial" w:hAnsi="Arial"/>
      <w:vanish/>
      <w:sz w:val="16"/>
    </w:rPr>
  </w:style>
  <w:style w:type="paragraph" w:customStyle="1" w:styleId="StyleOGa">
    <w:name w:val="StyleOGa"/>
    <w:basedOn w:val="Normal"/>
    <w:next w:val="Normal"/>
    <w:rsid w:val="005D75EC"/>
    <w:rPr>
      <w:rFonts w:ascii="Arial" w:hAnsi="Arial"/>
      <w:b/>
      <w:sz w:val="28"/>
    </w:rPr>
  </w:style>
  <w:style w:type="paragraph" w:styleId="Notedebasdepage">
    <w:name w:val="footnote text"/>
    <w:basedOn w:val="Normal"/>
    <w:semiHidden/>
    <w:rsid w:val="005D75EC"/>
  </w:style>
  <w:style w:type="paragraph" w:styleId="Textedebulles">
    <w:name w:val="Balloon Text"/>
    <w:basedOn w:val="Normal"/>
    <w:semiHidden/>
    <w:rsid w:val="005D75EC"/>
    <w:rPr>
      <w:rFonts w:ascii="Tahoma" w:hAnsi="Tahoma" w:cs="Tahoma"/>
      <w:sz w:val="16"/>
      <w:szCs w:val="16"/>
    </w:rPr>
  </w:style>
  <w:style w:type="paragraph" w:styleId="Commentaire">
    <w:name w:val="annotation text"/>
    <w:basedOn w:val="Normal"/>
    <w:semiHidden/>
    <w:rsid w:val="005D75EC"/>
  </w:style>
  <w:style w:type="paragraph" w:customStyle="1" w:styleId="EPUCE1">
    <w:name w:val="EPUCE1"/>
    <w:basedOn w:val="Normal"/>
    <w:semiHidden/>
    <w:rsid w:val="005D75EC"/>
    <w:pPr>
      <w:ind w:left="587" w:hanging="303"/>
    </w:pPr>
  </w:style>
  <w:style w:type="paragraph" w:customStyle="1" w:styleId="EPUCE2">
    <w:name w:val="EPUCE2"/>
    <w:basedOn w:val="Normal"/>
    <w:semiHidden/>
    <w:rsid w:val="005D75EC"/>
  </w:style>
  <w:style w:type="paragraph" w:customStyle="1" w:styleId="StyleCo">
    <w:name w:val="StyleCo"/>
    <w:basedOn w:val="Normal"/>
    <w:semiHidden/>
    <w:rsid w:val="005D75EC"/>
    <w:pPr>
      <w:spacing w:after="60"/>
    </w:pPr>
    <w:rPr>
      <w:sz w:val="22"/>
    </w:rPr>
  </w:style>
  <w:style w:type="paragraph" w:customStyle="1" w:styleId="EFTOME">
    <w:name w:val="EFTOME"/>
    <w:basedOn w:val="Normal"/>
    <w:rsid w:val="005D75EC"/>
    <w:pPr>
      <w:jc w:val="center"/>
    </w:pPr>
    <w:rPr>
      <w:rFonts w:ascii="Arial" w:hAnsi="Arial"/>
      <w:b/>
      <w:sz w:val="52"/>
      <w:szCs w:val="20"/>
    </w:rPr>
  </w:style>
  <w:style w:type="paragraph" w:styleId="Rvision">
    <w:name w:val="Revision"/>
    <w:hidden/>
    <w:uiPriority w:val="99"/>
    <w:semiHidden/>
    <w:rsid w:val="00744BED"/>
    <w:rPr>
      <w:szCs w:val="24"/>
    </w:rPr>
  </w:style>
  <w:style w:type="paragraph" w:styleId="En-tte">
    <w:name w:val="header"/>
    <w:basedOn w:val="Normal"/>
    <w:link w:val="En-tteCar"/>
    <w:rsid w:val="00431938"/>
    <w:pPr>
      <w:tabs>
        <w:tab w:val="center" w:pos="4536"/>
        <w:tab w:val="right" w:pos="9072"/>
      </w:tabs>
    </w:pPr>
  </w:style>
  <w:style w:type="character" w:customStyle="1" w:styleId="En-tteCar">
    <w:name w:val="En-tête Car"/>
    <w:basedOn w:val="Policepardfaut"/>
    <w:link w:val="En-tte"/>
    <w:rsid w:val="00431938"/>
    <w:rPr>
      <w:szCs w:val="24"/>
    </w:rPr>
  </w:style>
  <w:style w:type="paragraph" w:styleId="Pieddepage">
    <w:name w:val="footer"/>
    <w:basedOn w:val="Normal"/>
    <w:link w:val="PieddepageCar"/>
    <w:rsid w:val="00431938"/>
    <w:pPr>
      <w:tabs>
        <w:tab w:val="center" w:pos="4536"/>
        <w:tab w:val="right" w:pos="9072"/>
      </w:tabs>
    </w:pPr>
  </w:style>
  <w:style w:type="character" w:customStyle="1" w:styleId="PieddepageCar">
    <w:name w:val="Pied de page Car"/>
    <w:basedOn w:val="Policepardfaut"/>
    <w:link w:val="Pieddepage"/>
    <w:rsid w:val="00431938"/>
    <w:rPr>
      <w:szCs w:val="24"/>
    </w:rPr>
  </w:style>
  <w:style w:type="character" w:styleId="Numrodepage">
    <w:name w:val="page number"/>
    <w:basedOn w:val="Policepardfaut"/>
    <w:rsid w:val="00431938"/>
  </w:style>
  <w:style w:type="paragraph" w:customStyle="1" w:styleId="TM2">
    <w:name w:val="TM2"/>
    <w:basedOn w:val="Normal"/>
    <w:rsid w:val="00C56A95"/>
    <w:pPr>
      <w:tabs>
        <w:tab w:val="right" w:leader="dot" w:pos="9600"/>
      </w:tabs>
      <w:spacing w:after="120"/>
      <w:ind w:left="709" w:hanging="511"/>
    </w:pPr>
    <w:rPr>
      <w:b/>
      <w:smallCaps/>
      <w:noProof/>
      <w:szCs w:val="20"/>
    </w:rPr>
  </w:style>
  <w:style w:type="character" w:styleId="Lienhypertexte">
    <w:name w:val="Hyperlink"/>
    <w:uiPriority w:val="99"/>
    <w:rsid w:val="00C56A95"/>
    <w:rPr>
      <w:color w:val="0000FF"/>
      <w:u w:val="single"/>
    </w:rPr>
  </w:style>
  <w:style w:type="paragraph" w:styleId="TM20">
    <w:name w:val="toc 2"/>
    <w:basedOn w:val="Normal"/>
    <w:next w:val="Normal"/>
    <w:autoRedefine/>
    <w:uiPriority w:val="39"/>
    <w:rsid w:val="00C56A95"/>
    <w:pPr>
      <w:tabs>
        <w:tab w:val="right" w:leader="dot" w:pos="9600"/>
      </w:tabs>
      <w:spacing w:after="120"/>
      <w:ind w:left="709" w:hanging="511"/>
    </w:pPr>
    <w:rPr>
      <w:b/>
      <w:smallCaps/>
      <w:noProof/>
      <w:szCs w:val="20"/>
    </w:rPr>
  </w:style>
  <w:style w:type="paragraph" w:styleId="TM3">
    <w:name w:val="toc 3"/>
    <w:basedOn w:val="Normal"/>
    <w:next w:val="Normal"/>
    <w:autoRedefine/>
    <w:uiPriority w:val="39"/>
    <w:rsid w:val="00C56A95"/>
    <w:pPr>
      <w:tabs>
        <w:tab w:val="left" w:pos="1200"/>
        <w:tab w:val="right" w:leader="dot" w:pos="9600"/>
      </w:tabs>
      <w:spacing w:before="120"/>
      <w:ind w:left="403"/>
    </w:pPr>
    <w:rPr>
      <w:noProof/>
      <w:szCs w:val="20"/>
    </w:rPr>
  </w:style>
  <w:style w:type="paragraph" w:styleId="TM4">
    <w:name w:val="toc 4"/>
    <w:basedOn w:val="Normal"/>
    <w:next w:val="Normal"/>
    <w:autoRedefine/>
    <w:uiPriority w:val="39"/>
    <w:rsid w:val="00C56A95"/>
    <w:pPr>
      <w:tabs>
        <w:tab w:val="left" w:pos="1400"/>
        <w:tab w:val="left" w:pos="6840"/>
        <w:tab w:val="right" w:leader="dot" w:pos="9628"/>
      </w:tabs>
      <w:spacing w:before="60"/>
      <w:ind w:left="601"/>
      <w:jc w:val="left"/>
    </w:pPr>
    <w:rPr>
      <w:sz w:val="18"/>
      <w:szCs w:val="20"/>
    </w:rPr>
  </w:style>
  <w:style w:type="paragraph" w:customStyle="1" w:styleId="TM40">
    <w:name w:val="TM4"/>
    <w:basedOn w:val="TM20"/>
    <w:rsid w:val="00C56A95"/>
    <w:pPr>
      <w:tabs>
        <w:tab w:val="clear" w:pos="9600"/>
        <w:tab w:val="right" w:leader="dot" w:pos="9061"/>
      </w:tabs>
    </w:pPr>
  </w:style>
  <w:style w:type="paragraph" w:customStyle="1" w:styleId="TM30">
    <w:name w:val="TM3"/>
    <w:basedOn w:val="Normal"/>
    <w:rsid w:val="00C56A95"/>
  </w:style>
  <w:style w:type="paragraph" w:styleId="TM1">
    <w:name w:val="toc 1"/>
    <w:basedOn w:val="Normal"/>
    <w:next w:val="Normal"/>
    <w:autoRedefine/>
    <w:uiPriority w:val="39"/>
    <w:rsid w:val="00C56A95"/>
    <w:pPr>
      <w:tabs>
        <w:tab w:val="left" w:pos="200"/>
      </w:tabs>
      <w:spacing w:before="240" w:after="240"/>
    </w:pPr>
    <w:rPr>
      <w:caps/>
      <w:noProof/>
      <w:szCs w:val="20"/>
    </w:rPr>
  </w:style>
  <w:style w:type="paragraph" w:styleId="TM9">
    <w:name w:val="toc 9"/>
    <w:basedOn w:val="Normal"/>
    <w:next w:val="Normal"/>
    <w:autoRedefine/>
    <w:uiPriority w:val="39"/>
    <w:rsid w:val="00C56A95"/>
    <w:pPr>
      <w:ind w:left="1600"/>
    </w:pPr>
    <w:rPr>
      <w:sz w:val="18"/>
      <w:szCs w:val="20"/>
    </w:rPr>
  </w:style>
  <w:style w:type="paragraph" w:styleId="TM7">
    <w:name w:val="toc 7"/>
    <w:basedOn w:val="Normal"/>
    <w:next w:val="Normal"/>
    <w:autoRedefine/>
    <w:uiPriority w:val="39"/>
    <w:rsid w:val="00C56A95"/>
    <w:pPr>
      <w:ind w:left="1200"/>
    </w:pPr>
    <w:rPr>
      <w:sz w:val="18"/>
      <w:szCs w:val="20"/>
    </w:rPr>
  </w:style>
  <w:style w:type="paragraph" w:styleId="TM6">
    <w:name w:val="toc 6"/>
    <w:basedOn w:val="Normal"/>
    <w:next w:val="Normal"/>
    <w:autoRedefine/>
    <w:uiPriority w:val="39"/>
    <w:rsid w:val="00C56A95"/>
    <w:pPr>
      <w:ind w:left="1000"/>
    </w:pPr>
    <w:rPr>
      <w:sz w:val="18"/>
      <w:szCs w:val="20"/>
    </w:rPr>
  </w:style>
  <w:style w:type="paragraph" w:styleId="TM8">
    <w:name w:val="toc 8"/>
    <w:basedOn w:val="Normal"/>
    <w:next w:val="Normal"/>
    <w:autoRedefine/>
    <w:uiPriority w:val="39"/>
    <w:rsid w:val="00C56A95"/>
    <w:pPr>
      <w:ind w:left="1400"/>
    </w:pPr>
    <w:rPr>
      <w:sz w:val="18"/>
      <w:szCs w:val="20"/>
    </w:rPr>
  </w:style>
  <w:style w:type="paragraph" w:styleId="TM5">
    <w:name w:val="toc 5"/>
    <w:basedOn w:val="Normal"/>
    <w:next w:val="Normal"/>
    <w:autoRedefine/>
    <w:uiPriority w:val="39"/>
    <w:rsid w:val="00C56A95"/>
    <w:pPr>
      <w:ind w:left="800"/>
    </w:pPr>
    <w:rPr>
      <w:sz w:val="18"/>
      <w:szCs w:val="20"/>
    </w:rPr>
  </w:style>
  <w:style w:type="character" w:customStyle="1" w:styleId="StyleCCtsCar">
    <w:name w:val="StyleC Côtés Car"/>
    <w:link w:val="StyleCCts"/>
    <w:rsid w:val="00C56A95"/>
    <w:rPr>
      <w:sz w:val="18"/>
    </w:rPr>
  </w:style>
  <w:style w:type="character" w:customStyle="1" w:styleId="StyleCdbutCar">
    <w:name w:val="StyleC début Car"/>
    <w:link w:val="StyleCdbut"/>
    <w:rsid w:val="00C56A95"/>
    <w:rPr>
      <w:sz w:val="18"/>
    </w:rPr>
  </w:style>
  <w:style w:type="character" w:customStyle="1" w:styleId="StyleCFinCar">
    <w:name w:val="StyleC Fin Car"/>
    <w:link w:val="StyleCFin"/>
    <w:rsid w:val="00C56A95"/>
    <w:rPr>
      <w:sz w:val="18"/>
    </w:rPr>
  </w:style>
  <w:style w:type="character" w:customStyle="1" w:styleId="StyleCICtsCar">
    <w:name w:val="StyleCI Côtés Car"/>
    <w:link w:val="StyleCICts"/>
    <w:rsid w:val="00C56A95"/>
    <w:rPr>
      <w:i/>
      <w:sz w:val="18"/>
    </w:rPr>
  </w:style>
  <w:style w:type="character" w:customStyle="1" w:styleId="StyleCIdbutCar">
    <w:name w:val="StyleCI début Car"/>
    <w:link w:val="StyleCIdbut"/>
    <w:rsid w:val="00C56A95"/>
    <w:rPr>
      <w:i/>
      <w:sz w:val="18"/>
      <w:szCs w:val="24"/>
    </w:rPr>
  </w:style>
  <w:style w:type="character" w:customStyle="1" w:styleId="StyleCIfinCar">
    <w:name w:val="StyleCI fin Car"/>
    <w:link w:val="StyleCIfin"/>
    <w:rsid w:val="00C56A95"/>
    <w:rPr>
      <w:i/>
      <w:sz w:val="18"/>
    </w:rPr>
  </w:style>
  <w:style w:type="paragraph" w:customStyle="1" w:styleId="headfoot">
    <w:name w:val="head_foot"/>
    <w:basedOn w:val="Normal"/>
    <w:next w:val="Normal"/>
    <w:rsid w:val="00C56A95"/>
    <w:rPr>
      <w:color w:val="FF0000"/>
      <w:sz w:val="8"/>
      <w:szCs w:val="20"/>
      <w:lang w:val="en-GB"/>
    </w:rPr>
  </w:style>
  <w:style w:type="character" w:styleId="lev">
    <w:name w:val="Strong"/>
    <w:uiPriority w:val="99"/>
    <w:qFormat/>
    <w:rsid w:val="00C56A95"/>
    <w:rPr>
      <w:rFonts w:cs="Times New Roman"/>
      <w:b/>
      <w:bCs/>
    </w:rPr>
  </w:style>
  <w:style w:type="paragraph" w:styleId="Paragraphedeliste">
    <w:name w:val="List Paragraph"/>
    <w:basedOn w:val="Normal"/>
    <w:uiPriority w:val="34"/>
    <w:qFormat/>
    <w:rsid w:val="00DB2F08"/>
    <w:pPr>
      <w:ind w:left="720"/>
      <w:contextualSpacing/>
    </w:pPr>
  </w:style>
  <w:style w:type="character" w:styleId="Mentionnonrsolue">
    <w:name w:val="Unresolved Mention"/>
    <w:basedOn w:val="Policepardfaut"/>
    <w:uiPriority w:val="99"/>
    <w:semiHidden/>
    <w:unhideWhenUsed/>
    <w:rsid w:val="00F02A3F"/>
    <w:rPr>
      <w:color w:val="808080"/>
      <w:shd w:val="clear" w:color="auto" w:fill="E6E6E6"/>
    </w:rPr>
  </w:style>
  <w:style w:type="character" w:styleId="Appelnotedebasdep">
    <w:name w:val="footnote reference"/>
    <w:basedOn w:val="Policepardfaut"/>
    <w:semiHidden/>
    <w:unhideWhenUsed/>
    <w:rsid w:val="00AC2810"/>
    <w:rPr>
      <w:vertAlign w:val="superscript"/>
    </w:rPr>
  </w:style>
  <w:style w:type="character" w:styleId="Lienhypertextesuivivisit">
    <w:name w:val="FollowedHyperlink"/>
    <w:basedOn w:val="Policepardfaut"/>
    <w:semiHidden/>
    <w:unhideWhenUsed/>
    <w:rsid w:val="00D40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5761">
      <w:bodyDiv w:val="1"/>
      <w:marLeft w:val="0"/>
      <w:marRight w:val="0"/>
      <w:marTop w:val="0"/>
      <w:marBottom w:val="0"/>
      <w:divBdr>
        <w:top w:val="none" w:sz="0" w:space="0" w:color="auto"/>
        <w:left w:val="none" w:sz="0" w:space="0" w:color="auto"/>
        <w:bottom w:val="none" w:sz="0" w:space="0" w:color="auto"/>
        <w:right w:val="none" w:sz="0" w:space="0" w:color="auto"/>
      </w:divBdr>
    </w:div>
    <w:div w:id="8734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F74C-C779-4FD0-9665-08609B5F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2630</Words>
  <Characters>15439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Volume 3B Chapitre 5</vt:lpstr>
    </vt:vector>
  </TitlesOfParts>
  <Company>CSOEC</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3B Chapitre 5</dc:title>
  <dc:creator>F. Danjon</dc:creator>
  <cp:lastModifiedBy>mariane painguet</cp:lastModifiedBy>
  <cp:revision>3</cp:revision>
  <cp:lastPrinted>2017-01-30T09:44:00Z</cp:lastPrinted>
  <dcterms:created xsi:type="dcterms:W3CDTF">2023-02-08T14:17:00Z</dcterms:created>
  <dcterms:modified xsi:type="dcterms:W3CDTF">2023-02-08T14:18:00Z</dcterms:modified>
</cp:coreProperties>
</file>