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0C" w:rsidRDefault="0024600C" w:rsidP="00E56F87">
      <w:pPr>
        <w:pStyle w:val="Paragraphedeliste"/>
        <w:jc w:val="center"/>
        <w:rPr>
          <w:rFonts w:ascii="Arial" w:hAnsi="Arial" w:cs="Arial"/>
          <w:bCs/>
          <w:iCs/>
          <w:sz w:val="24"/>
          <w:szCs w:val="24"/>
        </w:rPr>
      </w:pPr>
    </w:p>
    <w:p w:rsidR="007A6327" w:rsidRDefault="007A6327" w:rsidP="007A6327"/>
    <w:p w:rsidR="007A6327" w:rsidRDefault="00213D4B" w:rsidP="007A632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(2020</w:t>
      </w:r>
      <w:r w:rsidR="00D573B6">
        <w:rPr>
          <w:rFonts w:ascii="Arial" w:hAnsi="Arial" w:cs="Arial"/>
          <w:b/>
          <w:bCs/>
          <w:sz w:val="28"/>
          <w:szCs w:val="28"/>
        </w:rPr>
        <w:t>)</w:t>
      </w:r>
      <w:r w:rsidR="00877005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="00D573B6">
        <w:rPr>
          <w:rFonts w:ascii="Arial" w:hAnsi="Arial" w:cs="Arial"/>
          <w:b/>
          <w:bCs/>
          <w:sz w:val="28"/>
          <w:szCs w:val="28"/>
        </w:rPr>
        <w:t xml:space="preserve"> INFORMATIONS IDENTIFICATION</w:t>
      </w:r>
      <w:r w:rsidR="00877005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D573B6">
        <w:rPr>
          <w:rFonts w:ascii="Arial" w:hAnsi="Arial" w:cs="Arial"/>
          <w:b/>
          <w:bCs/>
          <w:sz w:val="28"/>
          <w:szCs w:val="28"/>
        </w:rPr>
        <w:t xml:space="preserve"> OGID00</w:t>
      </w:r>
    </w:p>
    <w:p w:rsidR="00D573B6" w:rsidRDefault="00D573B6" w:rsidP="007A6327"/>
    <w:tbl>
      <w:tblPr>
        <w:tblW w:w="10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2129"/>
        <w:gridCol w:w="1733"/>
        <w:gridCol w:w="983"/>
      </w:tblGrid>
      <w:tr w:rsidR="00955077" w:rsidRPr="00A13567" w:rsidTr="00C66E6F">
        <w:trPr>
          <w:trHeight w:val="330"/>
          <w:jc w:val="center"/>
        </w:trPr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3567">
              <w:rPr>
                <w:rFonts w:ascii="Arial" w:hAnsi="Arial" w:cs="Arial"/>
                <w:b/>
                <w:bCs/>
              </w:rPr>
              <w:t>IDENTIFICATION</w:t>
            </w:r>
            <w:r>
              <w:rPr>
                <w:rFonts w:ascii="Arial" w:hAnsi="Arial" w:cs="Arial"/>
                <w:b/>
                <w:bCs/>
              </w:rPr>
              <w:t xml:space="preserve"> DU DOSSIER COMPTABLE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955077" w:rsidRPr="009B3B01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3B01">
              <w:rPr>
                <w:rFonts w:ascii="Arial" w:hAnsi="Arial" w:cs="Arial"/>
                <w:b/>
                <w:bCs/>
                <w:sz w:val="24"/>
                <w:szCs w:val="24"/>
              </w:rPr>
              <w:t>Réponse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50" w:color="FFFFFF" w:fill="C0C0C0"/>
            <w:noWrap/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 xml:space="preserve"> Forme juridique  </w:t>
            </w:r>
            <w:r w:rsidRPr="005D4B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(A)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FFFFFF" w:fill="C0C0C0"/>
            <w:noWrap/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043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 xml:space="preserve">Code Activité de la famille comptable  </w:t>
            </w:r>
            <w:r w:rsidRPr="005D4B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(B)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043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 xml:space="preserve">Code Activité Libre  </w:t>
            </w:r>
            <w:r w:rsidRPr="005D4B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(C)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043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3E7C65" w:rsidTr="00C66E6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983" w:type="dxa"/>
          <w:cantSplit/>
          <w:jc w:val="center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C65" w:rsidRPr="00213D4B" w:rsidRDefault="003E7C65" w:rsidP="00030B1D">
            <w:pPr>
              <w:jc w:val="center"/>
              <w:rPr>
                <w:rFonts w:ascii="Arial" w:hAnsi="Arial"/>
                <w:b/>
              </w:rPr>
            </w:pPr>
            <w:r w:rsidRPr="00213D4B">
              <w:rPr>
                <w:rFonts w:ascii="Arial" w:hAnsi="Arial"/>
                <w:b/>
              </w:rPr>
              <w:t>IDENTIFICATION DE L</w:t>
            </w:r>
            <w:r w:rsidR="00295B28" w:rsidRPr="00213D4B">
              <w:rPr>
                <w:rFonts w:ascii="Arial" w:hAnsi="Arial"/>
                <w:b/>
              </w:rPr>
              <w:t>’EDITEUR ET DU LOGICIEL</w:t>
            </w:r>
          </w:p>
        </w:tc>
      </w:tr>
      <w:tr w:rsidR="003E7C65" w:rsidTr="00C66E6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983" w:type="dxa"/>
          <w:cantSplit/>
          <w:jc w:val="center"/>
        </w:trPr>
        <w:tc>
          <w:tcPr>
            <w:tcW w:w="7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65" w:rsidRPr="00213D4B" w:rsidRDefault="003E7C65" w:rsidP="00030B1D">
            <w:pPr>
              <w:tabs>
                <w:tab w:val="left" w:pos="7371"/>
              </w:tabs>
              <w:rPr>
                <w:rFonts w:ascii="Arial" w:hAnsi="Arial"/>
                <w:b/>
              </w:rPr>
            </w:pPr>
            <w:r w:rsidRPr="00213D4B">
              <w:rPr>
                <w:rFonts w:ascii="Arial" w:hAnsi="Arial" w:cs="Arial"/>
                <w:bCs/>
                <w:sz w:val="22"/>
                <w:szCs w:val="22"/>
              </w:rPr>
              <w:t>Nom de l’éditeur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65" w:rsidRPr="00213D4B" w:rsidRDefault="003E7C65" w:rsidP="00030B1D">
            <w:pPr>
              <w:jc w:val="center"/>
              <w:rPr>
                <w:i/>
                <w:iCs/>
              </w:rPr>
            </w:pPr>
          </w:p>
        </w:tc>
      </w:tr>
      <w:tr w:rsidR="003E7C65" w:rsidRPr="002652D1" w:rsidTr="00C66E6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983" w:type="dxa"/>
          <w:cantSplit/>
          <w:jc w:val="center"/>
        </w:trPr>
        <w:tc>
          <w:tcPr>
            <w:tcW w:w="7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65" w:rsidRPr="00213D4B" w:rsidRDefault="003E7C65" w:rsidP="00295B28">
            <w:pPr>
              <w:tabs>
                <w:tab w:val="left" w:pos="737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13D4B">
              <w:rPr>
                <w:rFonts w:ascii="Arial" w:hAnsi="Arial" w:cs="Arial"/>
                <w:bCs/>
                <w:sz w:val="22"/>
                <w:szCs w:val="22"/>
              </w:rPr>
              <w:t xml:space="preserve">Nom du logiciel </w:t>
            </w:r>
            <w:r w:rsidR="00295B28" w:rsidRPr="00213D4B">
              <w:rPr>
                <w:rFonts w:ascii="Arial" w:hAnsi="Arial" w:cs="Arial"/>
                <w:bCs/>
                <w:sz w:val="22"/>
                <w:szCs w:val="22"/>
              </w:rPr>
              <w:t>qui a produit la déclaration fiscale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65" w:rsidRPr="00213D4B" w:rsidRDefault="003E7C65" w:rsidP="00030B1D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7C65" w:rsidRPr="00662462" w:rsidTr="00C66E6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983" w:type="dxa"/>
          <w:cantSplit/>
          <w:jc w:val="center"/>
        </w:trPr>
        <w:tc>
          <w:tcPr>
            <w:tcW w:w="76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7C65" w:rsidRPr="00213D4B" w:rsidRDefault="003E7C65" w:rsidP="00295B28">
            <w:pPr>
              <w:tabs>
                <w:tab w:val="left" w:pos="737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13D4B">
              <w:rPr>
                <w:rFonts w:ascii="Arial" w:hAnsi="Arial" w:cs="Arial"/>
                <w:bCs/>
                <w:sz w:val="22"/>
                <w:szCs w:val="22"/>
              </w:rPr>
              <w:t>Référence du logicie</w:t>
            </w:r>
            <w:r w:rsidR="00295B28" w:rsidRPr="00213D4B">
              <w:rPr>
                <w:rFonts w:ascii="Arial" w:hAnsi="Arial" w:cs="Arial"/>
                <w:bCs/>
                <w:sz w:val="22"/>
                <w:szCs w:val="22"/>
              </w:rPr>
              <w:t>l (numéros de version et de révision)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7C65" w:rsidRPr="00213D4B" w:rsidRDefault="003E7C65" w:rsidP="00030B1D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7C65" w:rsidRPr="00A13567" w:rsidTr="00C66E6F">
        <w:trPr>
          <w:trHeight w:val="319"/>
          <w:jc w:val="center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7C65" w:rsidRPr="003E7C65" w:rsidRDefault="003E7C65" w:rsidP="003E7C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Helvetica-Narrow" w:hAnsi="Helvetica-Narrow" w:cs="Arial"/>
                <w:b/>
                <w:i/>
                <w:iCs/>
                <w:sz w:val="22"/>
                <w:szCs w:val="22"/>
              </w:rPr>
            </w:pPr>
            <w:r w:rsidRPr="003E7C65">
              <w:rPr>
                <w:rFonts w:ascii="Arial" w:hAnsi="Arial" w:cs="Arial"/>
                <w:b/>
                <w:bCs/>
              </w:rPr>
              <w:t>PERIODE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7C65" w:rsidRPr="00A13567" w:rsidRDefault="003E7C65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 xml:space="preserve">Date de début exercice N 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Helvetica-Narrow" w:hAnsi="Helvetica-Narrow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Date de fin exercice N</w:t>
            </w:r>
            <w:r w:rsidRPr="00E043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Date d'arrêté provisoire</w:t>
            </w:r>
            <w:r w:rsidRPr="00E0433E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Pr="005D4B2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(D) 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C66E6F" w:rsidRPr="00A13567" w:rsidTr="00C66E6F">
        <w:trPr>
          <w:trHeight w:val="319"/>
          <w:jc w:val="center"/>
        </w:trPr>
        <w:tc>
          <w:tcPr>
            <w:tcW w:w="9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E6F" w:rsidRPr="00C66E6F" w:rsidRDefault="00C66E6F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6E6F" w:rsidRPr="00A13567" w:rsidRDefault="00C66E6F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C66E6F" w:rsidTr="00C66E6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983" w:type="dxa"/>
          <w:cantSplit/>
          <w:jc w:val="center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6E6F" w:rsidRPr="00803366" w:rsidRDefault="00C66E6F" w:rsidP="00C66E6F">
            <w:pPr>
              <w:jc w:val="center"/>
              <w:rPr>
                <w:rFonts w:ascii="Arial" w:hAnsi="Arial"/>
                <w:b/>
              </w:rPr>
            </w:pPr>
            <w:r w:rsidRPr="006F4889">
              <w:rPr>
                <w:rFonts w:ascii="Arial" w:hAnsi="Arial"/>
                <w:b/>
              </w:rPr>
              <w:t>MONNAIE</w:t>
            </w: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Monnaie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887E5B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E5B" w:rsidRPr="00E0433E" w:rsidRDefault="00887E5B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E5B" w:rsidRPr="00E0433E" w:rsidRDefault="00887E5B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E5B" w:rsidRPr="00A13567" w:rsidRDefault="00887E5B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955077" w:rsidRPr="00A13567" w:rsidTr="00887E5B">
        <w:trPr>
          <w:trHeight w:val="319"/>
          <w:jc w:val="center"/>
        </w:trPr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66E6F" w:rsidRDefault="00C66E6F" w:rsidP="00C66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C66E6F">
              <w:rPr>
                <w:rFonts w:ascii="Arial" w:hAnsi="Arial" w:cs="Arial"/>
                <w:b/>
                <w:bCs/>
                <w:sz w:val="22"/>
                <w:szCs w:val="22"/>
              </w:rPr>
              <w:t>Situation au regard de la TVA</w:t>
            </w:r>
            <w:r w:rsidRPr="00E0433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5D4B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(E)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E0433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C66E6F" w:rsidRPr="00C66E6F" w:rsidRDefault="00C66E6F" w:rsidP="00C66E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5077" w:rsidRPr="00E0433E" w:rsidRDefault="00955077" w:rsidP="00955077">
            <w:pPr>
              <w:pStyle w:val="Paragraphedeliste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Recettes exonérées en totalité de TVA</w:t>
            </w:r>
          </w:p>
          <w:p w:rsidR="00955077" w:rsidRPr="00E0433E" w:rsidRDefault="00955077" w:rsidP="00955077">
            <w:pPr>
              <w:pStyle w:val="Paragraphedeliste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Recettes en franchise de TVA en totalité</w:t>
            </w:r>
          </w:p>
          <w:p w:rsidR="00955077" w:rsidRPr="00E0433E" w:rsidRDefault="00955077" w:rsidP="00955077">
            <w:pPr>
              <w:pStyle w:val="Paragraphedeliste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Recettes soumises en totalité à la TVA</w:t>
            </w:r>
          </w:p>
          <w:p w:rsidR="00955077" w:rsidRPr="00E0433E" w:rsidRDefault="00955077" w:rsidP="00955077">
            <w:pPr>
              <w:pStyle w:val="Paragraphedeliste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Recettes soumises partiellement à la TVA</w:t>
            </w:r>
          </w:p>
          <w:p w:rsidR="00955077" w:rsidRPr="00E0433E" w:rsidRDefault="00955077" w:rsidP="00D53EC3">
            <w:pPr>
              <w:pStyle w:val="Paragraphedeliste"/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55077" w:rsidRPr="00E0433E" w:rsidRDefault="00955077" w:rsidP="00D53EC3">
            <w:pPr>
              <w:pStyle w:val="Paragraphedeliste"/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E0433E">
              <w:rPr>
                <w:rFonts w:ascii="Arial" w:hAnsi="Arial" w:cs="Arial"/>
                <w:bCs/>
                <w:sz w:val="22"/>
                <w:szCs w:val="22"/>
              </w:rPr>
              <w:t>Si (4) : coefficient de déduction (en %)</w:t>
            </w:r>
          </w:p>
        </w:tc>
        <w:tc>
          <w:tcPr>
            <w:tcW w:w="386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043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C66E6F" w:rsidRPr="00F0022E" w:rsidTr="00C66E6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983" w:type="dxa"/>
          <w:cantSplit/>
          <w:jc w:val="center"/>
        </w:trPr>
        <w:tc>
          <w:tcPr>
            <w:tcW w:w="938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6E6F" w:rsidRPr="00F0022E" w:rsidRDefault="00C66E6F" w:rsidP="00C66E6F">
            <w:pPr>
              <w:tabs>
                <w:tab w:val="left" w:pos="7371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66E6F" w:rsidRPr="00F0022E" w:rsidTr="00C66E6F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983" w:type="dxa"/>
          <w:cantSplit/>
          <w:jc w:val="center"/>
        </w:trPr>
        <w:tc>
          <w:tcPr>
            <w:tcW w:w="938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66E6F" w:rsidRPr="001073BF" w:rsidRDefault="00C66E6F" w:rsidP="00C66E6F">
            <w:pPr>
              <w:tabs>
                <w:tab w:val="left" w:pos="7371"/>
              </w:tabs>
              <w:jc w:val="center"/>
              <w:rPr>
                <w:rFonts w:ascii="Arial" w:hAnsi="Arial"/>
                <w:b/>
              </w:rPr>
            </w:pPr>
            <w:r w:rsidRPr="00F0022E">
              <w:rPr>
                <w:rFonts w:ascii="Arial" w:hAnsi="Arial"/>
                <w:b/>
              </w:rPr>
              <w:t>DECLARATION RECTIFICATIVE</w:t>
            </w:r>
          </w:p>
        </w:tc>
      </w:tr>
      <w:tr w:rsidR="00955077" w:rsidRPr="00A13567" w:rsidTr="00C66E6F">
        <w:trPr>
          <w:trHeight w:val="319"/>
          <w:jc w:val="center"/>
        </w:trPr>
        <w:tc>
          <w:tcPr>
            <w:tcW w:w="5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E6F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0433E">
              <w:rPr>
                <w:rFonts w:ascii="Arial" w:hAnsi="Arial" w:cs="Arial"/>
                <w:sz w:val="22"/>
                <w:szCs w:val="22"/>
              </w:rPr>
              <w:t xml:space="preserve">Tableaux fiscaux uniquement </w:t>
            </w:r>
          </w:p>
          <w:p w:rsidR="00955077" w:rsidRPr="00E0433E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0433E">
              <w:rPr>
                <w:rFonts w:ascii="Wingdings" w:hAnsi="Wingdings" w:cs="Arial"/>
                <w:sz w:val="22"/>
                <w:szCs w:val="22"/>
              </w:rPr>
              <w:t></w:t>
            </w:r>
            <w:r w:rsidRPr="00E0433E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E0433E">
              <w:rPr>
                <w:rFonts w:ascii="Wingdings" w:hAnsi="Wingdings" w:cs="Arial"/>
                <w:sz w:val="22"/>
                <w:szCs w:val="22"/>
              </w:rPr>
              <w:t></w:t>
            </w:r>
            <w:r w:rsidRPr="00E0433E">
              <w:rPr>
                <w:rFonts w:ascii="Wingdings" w:hAnsi="Wingdings" w:cs="Arial"/>
                <w:sz w:val="22"/>
                <w:szCs w:val="22"/>
              </w:rPr>
              <w:t></w:t>
            </w:r>
            <w:r w:rsidRPr="00E043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0433E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5D4B22">
              <w:rPr>
                <w:rFonts w:ascii="Arial" w:hAnsi="Arial" w:cs="Arial"/>
                <w:b/>
                <w:color w:val="FF0000"/>
                <w:sz w:val="22"/>
                <w:szCs w:val="22"/>
              </w:rPr>
              <w:t>(F)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077" w:rsidRPr="00E0433E" w:rsidRDefault="00955077" w:rsidP="00D53E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077" w:rsidRPr="00A13567" w:rsidRDefault="00955077" w:rsidP="00D53EC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:rsidR="007A6327" w:rsidRDefault="007A6327" w:rsidP="007A6327"/>
    <w:p w:rsidR="00E0433E" w:rsidRDefault="00E0433E" w:rsidP="007A6327"/>
    <w:tbl>
      <w:tblPr>
        <w:tblW w:w="0" w:type="auto"/>
        <w:tblInd w:w="1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E0433E" w:rsidRPr="008C3F0A" w:rsidTr="00E0433E">
        <w:trPr>
          <w:cantSplit/>
          <w:trHeight w:val="392"/>
        </w:trPr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0433E" w:rsidRPr="008C3F0A" w:rsidRDefault="00E0433E" w:rsidP="00030B1D">
            <w:pPr>
              <w:tabs>
                <w:tab w:val="left" w:pos="7371"/>
              </w:tabs>
              <w:jc w:val="center"/>
              <w:rPr>
                <w:rFonts w:ascii="Arial" w:hAnsi="Arial"/>
                <w:b/>
                <w:sz w:val="24"/>
              </w:rPr>
            </w:pPr>
            <w:r w:rsidRPr="008C3F0A">
              <w:rPr>
                <w:rFonts w:ascii="Arial" w:hAnsi="Arial"/>
                <w:b/>
                <w:sz w:val="24"/>
              </w:rPr>
              <w:t>ADHERENT SANS CONSEIL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E0433E">
              <w:rPr>
                <w:rFonts w:ascii="Arial" w:hAnsi="Arial"/>
                <w:b/>
                <w:color w:val="FF0000"/>
                <w:sz w:val="24"/>
              </w:rPr>
              <w:t>(G)</w:t>
            </w:r>
          </w:p>
        </w:tc>
      </w:tr>
      <w:tr w:rsidR="00E0433E" w:rsidRPr="004004F2" w:rsidTr="00E0433E"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0433E" w:rsidRPr="004004F2" w:rsidRDefault="00E0433E" w:rsidP="00030B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IDENTIFICATION DE L’ENTREPRISE ADHERENTE</w:t>
            </w:r>
          </w:p>
        </w:tc>
      </w:tr>
      <w:tr w:rsidR="00E0433E" w:rsidRPr="00F865C5" w:rsidTr="00E0433E">
        <w:trPr>
          <w:cantSplit/>
          <w:trHeight w:val="33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33E" w:rsidRPr="00F865C5" w:rsidRDefault="00E0433E" w:rsidP="00030B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65C5">
              <w:rPr>
                <w:rFonts w:ascii="Arial" w:hAnsi="Arial" w:cs="Arial"/>
                <w:bCs/>
                <w:sz w:val="22"/>
                <w:szCs w:val="22"/>
              </w:rPr>
              <w:t>Je soussigné(e),</w:t>
            </w:r>
          </w:p>
        </w:tc>
      </w:tr>
      <w:tr w:rsidR="00E0433E" w:rsidRPr="004004F2" w:rsidTr="00E0433E">
        <w:trPr>
          <w:cantSplit/>
          <w:trHeight w:val="46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0433E" w:rsidRPr="00030B1D" w:rsidRDefault="00030B1D" w:rsidP="00030B1D">
            <w:pPr>
              <w:tabs>
                <w:tab w:val="left" w:pos="289"/>
              </w:tabs>
              <w:jc w:val="center"/>
              <w:rPr>
                <w:b/>
                <w:bCs/>
                <w:i/>
              </w:rPr>
            </w:pPr>
            <w:ins w:id="0" w:author="Frederique DANJON" w:date="2018-01-05T17:06:00Z">
              <w:r w:rsidRPr="00030B1D">
                <w:rPr>
                  <w:rFonts w:ascii="Arial" w:hAnsi="Arial" w:cs="Arial"/>
                  <w:b/>
                  <w:bCs/>
                  <w:i/>
                </w:rPr>
                <w:t xml:space="preserve">Reprise des informations présentes dans le F-IDENTIF </w:t>
              </w:r>
              <w:r w:rsidRPr="00030B1D">
                <w:rPr>
                  <w:rFonts w:ascii="Arial" w:hAnsi="Arial" w:cs="Arial"/>
                  <w:b/>
                  <w:bCs/>
                  <w:i/>
                </w:rPr>
                <w:br/>
                <w:t>transmis avec la déclaration de résultat</w:t>
              </w:r>
            </w:ins>
          </w:p>
        </w:tc>
      </w:tr>
      <w:tr w:rsidR="00E0433E" w:rsidTr="00E0433E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433E" w:rsidRPr="00803366" w:rsidRDefault="00E0433E" w:rsidP="00030B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ATTESTATION</w:t>
            </w:r>
          </w:p>
        </w:tc>
      </w:tr>
      <w:tr w:rsidR="00E0433E" w:rsidTr="00E0433E">
        <w:trPr>
          <w:cantSplit/>
          <w:trHeight w:val="1169"/>
        </w:trPr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33E" w:rsidRPr="00E0433E" w:rsidRDefault="00E0433E" w:rsidP="00030B1D">
            <w:r w:rsidRPr="00E0433E">
              <w:rPr>
                <w:rFonts w:ascii="Arial" w:hAnsi="Arial" w:cs="Arial"/>
                <w:bCs/>
              </w:rPr>
              <w:t>atteste que la comptabilité est tenue avec un logiciel conforme aux exigences techniques de l’administration fiscale en vertu d’une attestation fournie par l’éditeur du logiciel.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33E" w:rsidRPr="00213D4B" w:rsidRDefault="00E0433E" w:rsidP="00030B1D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13D4B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(H)</w:t>
            </w:r>
          </w:p>
        </w:tc>
      </w:tr>
    </w:tbl>
    <w:p w:rsidR="00E0433E" w:rsidRDefault="00E0433E" w:rsidP="007A6327"/>
    <w:p w:rsidR="00E0433E" w:rsidRDefault="00E0433E" w:rsidP="007A6327"/>
    <w:p w:rsidR="00E0433E" w:rsidRDefault="00E0433E" w:rsidP="007A6327"/>
    <w:p w:rsidR="00877005" w:rsidRPr="009D15CB" w:rsidRDefault="00877005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 xml:space="preserve">Ce tableau est généré en principe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AUTOMATIQUEMENT </w:t>
      </w:r>
      <w:r w:rsidRPr="009D15CB">
        <w:rPr>
          <w:rFonts w:ascii="Arial" w:hAnsi="Arial" w:cs="Arial"/>
          <w:color w:val="000000"/>
          <w:sz w:val="22"/>
          <w:szCs w:val="22"/>
        </w:rPr>
        <w:t>à partir du tableau des données d’identification à</w:t>
      </w:r>
      <w:r w:rsidR="00A54E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remplir lors de la préparation du fichier EDI de votre client pour envoi à la DGFIP.</w:t>
      </w:r>
    </w:p>
    <w:p w:rsidR="00877005" w:rsidRPr="009D15CB" w:rsidRDefault="00877005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 xml:space="preserve">Il est donc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important </w:t>
      </w:r>
      <w:r w:rsidRPr="009D15CB">
        <w:rPr>
          <w:rFonts w:ascii="Arial" w:hAnsi="Arial" w:cs="Arial"/>
          <w:color w:val="000000"/>
          <w:sz w:val="22"/>
          <w:szCs w:val="22"/>
        </w:rPr>
        <w:t>de bien compléter les éléments qui alimenteront cet OGID00, notamment la forme</w:t>
      </w:r>
      <w:r w:rsidR="00A54E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juridique et les consignes.</w:t>
      </w:r>
    </w:p>
    <w:p w:rsidR="00877005" w:rsidRDefault="00877005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Les informations portées seront comparées avec les info</w:t>
      </w:r>
      <w:r w:rsidR="0067250B">
        <w:rPr>
          <w:rFonts w:ascii="Arial" w:hAnsi="Arial" w:cs="Arial"/>
          <w:color w:val="000000"/>
          <w:sz w:val="22"/>
          <w:szCs w:val="22"/>
        </w:rPr>
        <w:t>rmations déjà en possession de l’O</w:t>
      </w:r>
      <w:r w:rsidRPr="009D15CB">
        <w:rPr>
          <w:rFonts w:ascii="Arial" w:hAnsi="Arial" w:cs="Arial"/>
          <w:color w:val="000000"/>
          <w:sz w:val="22"/>
          <w:szCs w:val="22"/>
        </w:rPr>
        <w:t>GA, pour contrôle</w:t>
      </w:r>
      <w:r w:rsidR="00A54E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et mise à jour de sa base de données.</w:t>
      </w:r>
    </w:p>
    <w:p w:rsidR="00E56F87" w:rsidRDefault="00E56F87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30B1D" w:rsidRDefault="00030B1D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30B1D" w:rsidRDefault="00030B1D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30B1D" w:rsidRDefault="00030B1D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30B1D" w:rsidRDefault="00030B1D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30B1D" w:rsidRDefault="00030B1D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30B1D" w:rsidRPr="009D15CB" w:rsidRDefault="00030B1D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30B1D" w:rsidRDefault="00030B1D" w:rsidP="00A54E4A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A6327" w:rsidRPr="009D15CB" w:rsidRDefault="00877005" w:rsidP="00A54E4A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(A)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Rappel des Formes juridiques sous forme abrégée (extrait partiel ci-dessous du Cahier des</w:t>
      </w:r>
      <w:r w:rsidR="00A54E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charges EDI-TDFC Volume 3Z Chapitre 99 pages 1</w:t>
      </w:r>
      <w:r w:rsidR="001A6B42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 et 1</w:t>
      </w:r>
      <w:r w:rsidR="001A6B42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877005" w:rsidRDefault="00877005" w:rsidP="0087700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1D1052" w:rsidTr="001D1052">
        <w:tc>
          <w:tcPr>
            <w:tcW w:w="5385" w:type="dxa"/>
          </w:tcPr>
          <w:p w:rsidR="001D1052" w:rsidRPr="001D1052" w:rsidRDefault="001D1052" w:rsidP="00877005">
            <w:pPr>
              <w:rPr>
                <w:rFonts w:ascii="Arial" w:hAnsi="Arial" w:cs="Arial"/>
                <w:sz w:val="22"/>
                <w:szCs w:val="22"/>
              </w:rPr>
            </w:pPr>
            <w:r w:rsidRPr="007652DF">
              <w:rPr>
                <w:rFonts w:ascii="Arial" w:hAnsi="Arial" w:cs="Arial"/>
                <w:b/>
                <w:sz w:val="22"/>
                <w:szCs w:val="22"/>
              </w:rPr>
              <w:t>EI</w:t>
            </w:r>
            <w:r w:rsidRPr="001D1052">
              <w:rPr>
                <w:rFonts w:ascii="Arial" w:hAnsi="Arial" w:cs="Arial"/>
                <w:sz w:val="22"/>
                <w:szCs w:val="22"/>
              </w:rPr>
              <w:t> : Entreprise Individuelle</w:t>
            </w:r>
          </w:p>
        </w:tc>
        <w:tc>
          <w:tcPr>
            <w:tcW w:w="5386" w:type="dxa"/>
          </w:tcPr>
          <w:p w:rsidR="001D1052" w:rsidRPr="001D1052" w:rsidRDefault="001D1052" w:rsidP="00877005">
            <w:pPr>
              <w:rPr>
                <w:rFonts w:ascii="Arial" w:hAnsi="Arial" w:cs="Arial"/>
                <w:sz w:val="22"/>
                <w:szCs w:val="22"/>
              </w:rPr>
            </w:pPr>
            <w:r w:rsidRPr="001D1052">
              <w:rPr>
                <w:rFonts w:ascii="Arial" w:hAnsi="Arial" w:cs="Arial"/>
                <w:b/>
                <w:sz w:val="22"/>
                <w:szCs w:val="22"/>
              </w:rPr>
              <w:t>ARL</w:t>
            </w:r>
            <w:r w:rsidRPr="001D1052">
              <w:rPr>
                <w:rFonts w:ascii="Arial" w:hAnsi="Arial" w:cs="Arial"/>
                <w:sz w:val="22"/>
                <w:szCs w:val="22"/>
              </w:rPr>
              <w:t> : Exploitation Agricole à Responsabilité Limitée</w:t>
            </w:r>
          </w:p>
        </w:tc>
      </w:tr>
      <w:tr w:rsidR="001D1052" w:rsidTr="001D1052">
        <w:tc>
          <w:tcPr>
            <w:tcW w:w="5385" w:type="dxa"/>
          </w:tcPr>
          <w:p w:rsidR="001D1052" w:rsidRPr="001D1052" w:rsidRDefault="001D1052" w:rsidP="00877005">
            <w:pPr>
              <w:rPr>
                <w:rFonts w:ascii="Arial" w:hAnsi="Arial" w:cs="Arial"/>
                <w:sz w:val="22"/>
                <w:szCs w:val="22"/>
              </w:rPr>
            </w:pPr>
            <w:r w:rsidRPr="001D1052">
              <w:rPr>
                <w:rFonts w:ascii="Arial" w:hAnsi="Arial" w:cs="Arial"/>
                <w:b/>
                <w:sz w:val="22"/>
                <w:szCs w:val="22"/>
              </w:rPr>
              <w:t>GEC </w:t>
            </w:r>
            <w:r w:rsidRPr="001D1052">
              <w:rPr>
                <w:rFonts w:ascii="Arial" w:hAnsi="Arial" w:cs="Arial"/>
                <w:sz w:val="22"/>
                <w:szCs w:val="22"/>
              </w:rPr>
              <w:t>: Groupement Agricole d’Exploitation en Commun</w:t>
            </w:r>
          </w:p>
        </w:tc>
        <w:tc>
          <w:tcPr>
            <w:tcW w:w="5386" w:type="dxa"/>
          </w:tcPr>
          <w:p w:rsidR="001D1052" w:rsidRPr="001D1052" w:rsidRDefault="001D1052" w:rsidP="00877005">
            <w:pPr>
              <w:rPr>
                <w:rFonts w:ascii="Arial" w:hAnsi="Arial" w:cs="Arial"/>
                <w:sz w:val="22"/>
                <w:szCs w:val="22"/>
              </w:rPr>
            </w:pPr>
            <w:r w:rsidRPr="001D1052">
              <w:rPr>
                <w:rFonts w:ascii="Arial" w:hAnsi="Arial" w:cs="Arial"/>
                <w:b/>
                <w:sz w:val="22"/>
                <w:szCs w:val="22"/>
              </w:rPr>
              <w:t>GFA</w:t>
            </w:r>
            <w:r w:rsidRPr="001D1052">
              <w:rPr>
                <w:rFonts w:ascii="Arial" w:hAnsi="Arial" w:cs="Arial"/>
                <w:sz w:val="22"/>
                <w:szCs w:val="22"/>
              </w:rPr>
              <w:t> : Groupement Foncier Agricole</w:t>
            </w:r>
          </w:p>
        </w:tc>
      </w:tr>
      <w:tr w:rsidR="001D1052" w:rsidTr="001D1052">
        <w:tc>
          <w:tcPr>
            <w:tcW w:w="5385" w:type="dxa"/>
          </w:tcPr>
          <w:p w:rsidR="001D1052" w:rsidRPr="001D1052" w:rsidRDefault="001D1052" w:rsidP="00877005">
            <w:pPr>
              <w:rPr>
                <w:rFonts w:ascii="Arial" w:hAnsi="Arial" w:cs="Arial"/>
                <w:sz w:val="22"/>
                <w:szCs w:val="22"/>
              </w:rPr>
            </w:pPr>
            <w:r w:rsidRPr="001D1052">
              <w:rPr>
                <w:rFonts w:ascii="Arial" w:hAnsi="Arial" w:cs="Arial"/>
                <w:b/>
                <w:sz w:val="22"/>
                <w:szCs w:val="22"/>
              </w:rPr>
              <w:t>GFR</w:t>
            </w:r>
            <w:r w:rsidRPr="001D1052">
              <w:rPr>
                <w:rFonts w:ascii="Arial" w:hAnsi="Arial" w:cs="Arial"/>
                <w:sz w:val="22"/>
                <w:szCs w:val="22"/>
              </w:rPr>
              <w:t> : Groupement Foncier Rural</w:t>
            </w:r>
          </w:p>
        </w:tc>
        <w:tc>
          <w:tcPr>
            <w:tcW w:w="5386" w:type="dxa"/>
          </w:tcPr>
          <w:p w:rsidR="001D1052" w:rsidRPr="001D1052" w:rsidRDefault="001D1052" w:rsidP="00877005">
            <w:pPr>
              <w:rPr>
                <w:rFonts w:ascii="Arial" w:hAnsi="Arial" w:cs="Arial"/>
                <w:sz w:val="22"/>
                <w:szCs w:val="22"/>
              </w:rPr>
            </w:pPr>
            <w:r w:rsidRPr="001D1052">
              <w:rPr>
                <w:rFonts w:ascii="Arial" w:hAnsi="Arial" w:cs="Arial"/>
                <w:b/>
                <w:sz w:val="22"/>
                <w:szCs w:val="22"/>
              </w:rPr>
              <w:t>SEA</w:t>
            </w:r>
            <w:r w:rsidRPr="001D1052">
              <w:rPr>
                <w:rFonts w:ascii="Arial" w:hAnsi="Arial" w:cs="Arial"/>
                <w:sz w:val="22"/>
                <w:szCs w:val="22"/>
              </w:rPr>
              <w:t> : Société civile d’Exploitation Agricole</w:t>
            </w:r>
          </w:p>
        </w:tc>
      </w:tr>
      <w:tr w:rsidR="001D1052" w:rsidTr="001D1052">
        <w:tc>
          <w:tcPr>
            <w:tcW w:w="5385" w:type="dxa"/>
          </w:tcPr>
          <w:p w:rsidR="001D1052" w:rsidRPr="001D1052" w:rsidRDefault="001D1052" w:rsidP="00877005">
            <w:pPr>
              <w:rPr>
                <w:rFonts w:ascii="Arial" w:hAnsi="Arial" w:cs="Arial"/>
                <w:sz w:val="22"/>
                <w:szCs w:val="22"/>
              </w:rPr>
            </w:pPr>
            <w:r w:rsidRPr="001D1052">
              <w:rPr>
                <w:rFonts w:ascii="Arial" w:hAnsi="Arial" w:cs="Arial"/>
                <w:b/>
                <w:sz w:val="22"/>
                <w:szCs w:val="22"/>
              </w:rPr>
              <w:t>SEF</w:t>
            </w:r>
            <w:r w:rsidRPr="001D1052">
              <w:rPr>
                <w:rFonts w:ascii="Arial" w:hAnsi="Arial" w:cs="Arial"/>
                <w:sz w:val="22"/>
                <w:szCs w:val="22"/>
              </w:rPr>
              <w:t> : Société de fait</w:t>
            </w:r>
          </w:p>
        </w:tc>
        <w:tc>
          <w:tcPr>
            <w:tcW w:w="5386" w:type="dxa"/>
          </w:tcPr>
          <w:p w:rsidR="001D1052" w:rsidRPr="001D1052" w:rsidRDefault="001D1052" w:rsidP="007652DF">
            <w:pPr>
              <w:rPr>
                <w:rFonts w:ascii="Arial" w:hAnsi="Arial" w:cs="Arial"/>
                <w:sz w:val="22"/>
                <w:szCs w:val="22"/>
              </w:rPr>
            </w:pPr>
            <w:r w:rsidRPr="001D1052">
              <w:rPr>
                <w:rFonts w:ascii="Arial" w:hAnsi="Arial" w:cs="Arial"/>
                <w:b/>
                <w:sz w:val="22"/>
                <w:szCs w:val="22"/>
              </w:rPr>
              <w:t>SIC</w:t>
            </w:r>
            <w:r w:rsidRPr="001D1052">
              <w:rPr>
                <w:rFonts w:ascii="Arial" w:hAnsi="Arial" w:cs="Arial"/>
                <w:sz w:val="22"/>
                <w:szCs w:val="22"/>
              </w:rPr>
              <w:t> : Société d’</w:t>
            </w:r>
            <w:r w:rsidR="007652DF">
              <w:rPr>
                <w:rFonts w:ascii="Arial" w:hAnsi="Arial" w:cs="Arial"/>
                <w:sz w:val="22"/>
                <w:szCs w:val="22"/>
              </w:rPr>
              <w:t>I</w:t>
            </w:r>
            <w:r w:rsidRPr="001D1052">
              <w:rPr>
                <w:rFonts w:ascii="Arial" w:hAnsi="Arial" w:cs="Arial"/>
                <w:sz w:val="22"/>
                <w:szCs w:val="22"/>
              </w:rPr>
              <w:t xml:space="preserve">ntérêt </w:t>
            </w:r>
            <w:r w:rsidR="007652DF">
              <w:rPr>
                <w:rFonts w:ascii="Arial" w:hAnsi="Arial" w:cs="Arial"/>
                <w:sz w:val="22"/>
                <w:szCs w:val="22"/>
              </w:rPr>
              <w:t>C</w:t>
            </w:r>
            <w:r w:rsidRPr="001D1052">
              <w:rPr>
                <w:rFonts w:ascii="Arial" w:hAnsi="Arial" w:cs="Arial"/>
                <w:sz w:val="22"/>
                <w:szCs w:val="22"/>
              </w:rPr>
              <w:t>ollectif agricole</w:t>
            </w:r>
          </w:p>
        </w:tc>
      </w:tr>
    </w:tbl>
    <w:p w:rsidR="00877005" w:rsidRDefault="00877005" w:rsidP="00877005"/>
    <w:p w:rsidR="00E0433E" w:rsidRDefault="00E0433E" w:rsidP="00877005"/>
    <w:p w:rsidR="00877005" w:rsidRPr="009D15CB" w:rsidRDefault="00877005" w:rsidP="00877005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(B)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Code activité de la famille comptable</w:t>
      </w:r>
    </w:p>
    <w:p w:rsidR="00877005" w:rsidRDefault="00877005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Il s’agit d’un code activité statistiques à 6 positions adopté par les réseaux d’OGA suivants : FCGA,</w:t>
      </w:r>
      <w:r w:rsidR="00A54E4A">
        <w:rPr>
          <w:rFonts w:ascii="Arial" w:hAnsi="Arial" w:cs="Arial"/>
          <w:color w:val="000000"/>
          <w:sz w:val="22"/>
          <w:szCs w:val="22"/>
        </w:rPr>
        <w:t xml:space="preserve"> </w:t>
      </w:r>
      <w:r w:rsidR="003F1F3D">
        <w:rPr>
          <w:rFonts w:ascii="Arial" w:hAnsi="Arial" w:cs="Arial"/>
          <w:color w:val="000000"/>
          <w:sz w:val="22"/>
          <w:szCs w:val="22"/>
        </w:rPr>
        <w:t>FCGAA, AIRO</w:t>
      </w:r>
      <w:r w:rsidRPr="009D15CB">
        <w:rPr>
          <w:rFonts w:ascii="Arial" w:hAnsi="Arial" w:cs="Arial"/>
          <w:color w:val="000000"/>
          <w:sz w:val="22"/>
          <w:szCs w:val="22"/>
        </w:rPr>
        <w:t>GA, ARAPL, UNASA, ANPRECEGA, DEFIAA, UFCA et UNPCOGA. La table de ces codes</w:t>
      </w:r>
      <w:r w:rsidR="00A54E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est </w:t>
      </w:r>
      <w:r w:rsidRPr="009D15C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disponible sur le site EDIFICAS, rubrique téléchargement, nomenclature NAFU du 19/12/2011 </w:t>
      </w:r>
      <w:r w:rsidRPr="009D15CB">
        <w:rPr>
          <w:rFonts w:ascii="Arial" w:hAnsi="Arial" w:cs="Arial"/>
          <w:color w:val="000000"/>
          <w:sz w:val="22"/>
          <w:szCs w:val="22"/>
        </w:rPr>
        <w:t>et</w:t>
      </w:r>
      <w:r w:rsidR="00A54E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auprès des réseaux cités ci-avant.</w:t>
      </w:r>
    </w:p>
    <w:p w:rsidR="00E0433E" w:rsidRDefault="00E0433E" w:rsidP="00877005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30B1D" w:rsidRDefault="00877005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(C)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Code activité libre </w:t>
      </w:r>
      <w:r w:rsidRPr="009D15CB">
        <w:rPr>
          <w:rFonts w:ascii="Arial" w:hAnsi="Arial" w:cs="Arial"/>
          <w:color w:val="000000"/>
          <w:sz w:val="22"/>
          <w:szCs w:val="22"/>
        </w:rPr>
        <w:t>: Table de codes réservés à d’autres réseaux.</w:t>
      </w:r>
    </w:p>
    <w:p w:rsidR="00E0433E" w:rsidRDefault="00E0433E" w:rsidP="00877005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30B1D" w:rsidRPr="00E50F56" w:rsidRDefault="00030B1D" w:rsidP="00030B1D">
      <w:pPr>
        <w:jc w:val="both"/>
        <w:rPr>
          <w:b/>
          <w:sz w:val="22"/>
          <w:szCs w:val="22"/>
        </w:rPr>
      </w:pPr>
      <w:r w:rsidRPr="00E50F56">
        <w:rPr>
          <w:rFonts w:ascii="Arial" w:hAnsi="Arial" w:cs="Arial"/>
          <w:b/>
          <w:color w:val="FF0000"/>
          <w:sz w:val="22"/>
          <w:szCs w:val="22"/>
        </w:rPr>
        <w:t xml:space="preserve">(B) et (C) </w:t>
      </w:r>
      <w:r w:rsidRPr="00E50F56">
        <w:rPr>
          <w:rFonts w:ascii="Arial" w:hAnsi="Arial" w:cs="Arial"/>
          <w:sz w:val="22"/>
          <w:szCs w:val="22"/>
        </w:rPr>
        <w:t>: Il est fortement recommandé qu’un de ces codes soient transmis</w:t>
      </w:r>
    </w:p>
    <w:p w:rsidR="00030B1D" w:rsidRDefault="00030B1D" w:rsidP="00877005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7005" w:rsidRPr="009D15CB" w:rsidRDefault="00877005" w:rsidP="00877005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(D)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Date arrêté provisoire</w:t>
      </w:r>
    </w:p>
    <w:p w:rsidR="00877005" w:rsidRPr="009D15CB" w:rsidRDefault="00877005" w:rsidP="0091183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Dans le cas d’un dépôt de déclaration provisoire, la date de fin d’exercice est celle de la clôture normale</w:t>
      </w:r>
      <w:r w:rsidR="00A54E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de la déclaration et la date d’arrêté provisoire est celle de la liasse déposée.</w:t>
      </w:r>
    </w:p>
    <w:p w:rsidR="0091183B" w:rsidRDefault="00877005" w:rsidP="0091183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Exemples </w:t>
      </w:r>
      <w:r w:rsidRPr="009D15CB">
        <w:rPr>
          <w:rFonts w:ascii="Arial" w:hAnsi="Arial" w:cs="Arial"/>
          <w:color w:val="000000"/>
          <w:sz w:val="22"/>
          <w:szCs w:val="22"/>
        </w:rPr>
        <w:t>: Date de début d’exercice N : 01/09/201</w:t>
      </w:r>
      <w:r w:rsidR="00126BAC">
        <w:rPr>
          <w:rFonts w:ascii="Arial" w:hAnsi="Arial" w:cs="Arial"/>
          <w:color w:val="000000"/>
          <w:sz w:val="22"/>
          <w:szCs w:val="22"/>
        </w:rPr>
        <w:t>7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Date de fin d’exercice N : 31/08/201</w:t>
      </w:r>
      <w:r w:rsidR="00126BAC">
        <w:rPr>
          <w:rFonts w:ascii="Arial" w:hAnsi="Arial" w:cs="Arial"/>
          <w:color w:val="000000"/>
          <w:sz w:val="22"/>
          <w:szCs w:val="22"/>
        </w:rPr>
        <w:t>8</w:t>
      </w:r>
      <w:r w:rsidR="009118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7005" w:rsidRDefault="00877005" w:rsidP="0091183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Date d’arrêté provisoire : 31/12/201</w:t>
      </w:r>
      <w:r w:rsidR="003F1F3D">
        <w:rPr>
          <w:rFonts w:ascii="Arial" w:hAnsi="Arial" w:cs="Arial"/>
          <w:color w:val="000000"/>
          <w:sz w:val="22"/>
          <w:szCs w:val="22"/>
        </w:rPr>
        <w:t>7</w:t>
      </w:r>
    </w:p>
    <w:p w:rsidR="00E0433E" w:rsidRDefault="00E0433E" w:rsidP="00877005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77005" w:rsidRDefault="00877005" w:rsidP="00877005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(E)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SITUATION AU REGARD DE LA TVA: s’il est répondu (1) ou (2), l’OGB</w:t>
      </w:r>
      <w:r w:rsidR="007652D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03 n’est pas à servir</w:t>
      </w:r>
      <w:r w:rsidR="007652D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0433E" w:rsidRDefault="00E0433E" w:rsidP="00877005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A6327" w:rsidRDefault="00877005" w:rsidP="0087700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(F)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La mention </w:t>
      </w:r>
      <w:r w:rsidRPr="0091183B">
        <w:rPr>
          <w:rFonts w:ascii="Arial" w:hAnsi="Arial" w:cs="Arial"/>
          <w:b/>
          <w:color w:val="000000"/>
          <w:sz w:val="22"/>
          <w:szCs w:val="22"/>
        </w:rPr>
        <w:t>Déclaration rectificative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porte sur les tableaux fiscaux uniquement (y compris les annexes libres) à partir du moment où une information au moins a été modifiée</w:t>
      </w:r>
      <w:r w:rsidR="007652DF">
        <w:rPr>
          <w:rFonts w:ascii="Arial" w:hAnsi="Arial" w:cs="Arial"/>
          <w:color w:val="000000"/>
          <w:sz w:val="22"/>
          <w:szCs w:val="22"/>
        </w:rPr>
        <w:t>.</w:t>
      </w:r>
      <w:r w:rsidR="00BA2948">
        <w:rPr>
          <w:rFonts w:ascii="Arial" w:hAnsi="Arial" w:cs="Arial"/>
          <w:color w:val="000000"/>
          <w:sz w:val="22"/>
          <w:szCs w:val="22"/>
        </w:rPr>
        <w:t xml:space="preserve"> Il s’agit donc d’indiquer seulement qu’il s’agit d’une transmission contenant ou non la rectification de la déclaration fiscale.</w:t>
      </w:r>
    </w:p>
    <w:p w:rsidR="00E56F87" w:rsidRPr="00892041" w:rsidRDefault="00E56F87" w:rsidP="0091183B">
      <w:pPr>
        <w:rPr>
          <w:rFonts w:ascii="Arial" w:hAnsi="Arial" w:cs="Arial"/>
          <w:sz w:val="24"/>
          <w:szCs w:val="24"/>
        </w:rPr>
      </w:pPr>
    </w:p>
    <w:p w:rsidR="00473853" w:rsidRDefault="00E0433E" w:rsidP="00473853">
      <w:pPr>
        <w:overflowPunct/>
        <w:jc w:val="both"/>
        <w:textAlignment w:val="auto"/>
        <w:rPr>
          <w:rFonts w:ascii="Arial" w:hAnsi="Arial" w:cs="Arial"/>
          <w:b/>
          <w:bCs/>
        </w:rPr>
      </w:pPr>
      <w:r w:rsidRPr="00E0433E">
        <w:rPr>
          <w:rFonts w:ascii="Arial" w:hAnsi="Arial" w:cs="Arial"/>
          <w:b/>
          <w:color w:val="FF0000"/>
          <w:sz w:val="22"/>
          <w:szCs w:val="22"/>
        </w:rPr>
        <w:t>(G)</w:t>
      </w:r>
      <w:r w:rsidRPr="00E0433E">
        <w:rPr>
          <w:rFonts w:ascii="Arial" w:hAnsi="Arial" w:cs="Arial"/>
          <w:color w:val="FF0000"/>
          <w:sz w:val="22"/>
          <w:szCs w:val="22"/>
        </w:rPr>
        <w:t xml:space="preserve"> </w:t>
      </w:r>
      <w:r w:rsidR="00473853" w:rsidRPr="00473853">
        <w:rPr>
          <w:rFonts w:ascii="Arial" w:hAnsi="Arial" w:cs="Arial"/>
          <w:b/>
          <w:bCs/>
        </w:rPr>
        <w:t>ADHERENTS SANS CONSEILS, ATTESTATION DE LOGICIEL CONFORME</w:t>
      </w:r>
      <w:r w:rsidR="00473853">
        <w:rPr>
          <w:rFonts w:ascii="Arial" w:hAnsi="Arial" w:cs="Arial"/>
          <w:b/>
          <w:bCs/>
        </w:rPr>
        <w:t> :</w:t>
      </w:r>
    </w:p>
    <w:p w:rsidR="00473853" w:rsidRDefault="00473853" w:rsidP="00473853">
      <w:pPr>
        <w:overflowPunct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E0433E" w:rsidRPr="00E0433E" w:rsidRDefault="00E0433E" w:rsidP="00473853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cadre est réservé aux adhérents sans </w:t>
      </w:r>
      <w:r w:rsidR="00473853">
        <w:rPr>
          <w:rFonts w:ascii="Arial" w:hAnsi="Arial" w:cs="Arial"/>
          <w:sz w:val="22"/>
          <w:szCs w:val="22"/>
        </w:rPr>
        <w:t xml:space="preserve">membre de l’ordre des </w:t>
      </w:r>
      <w:r>
        <w:rPr>
          <w:rFonts w:ascii="Arial" w:hAnsi="Arial" w:cs="Arial"/>
          <w:sz w:val="22"/>
          <w:szCs w:val="22"/>
        </w:rPr>
        <w:t xml:space="preserve">experts-comptables </w:t>
      </w:r>
      <w:r w:rsidR="00473853">
        <w:rPr>
          <w:rFonts w:ascii="Arial" w:hAnsi="Arial" w:cs="Arial"/>
          <w:sz w:val="22"/>
          <w:szCs w:val="22"/>
        </w:rPr>
        <w:t xml:space="preserve">pour établir leur comptabilité </w:t>
      </w:r>
      <w:r>
        <w:rPr>
          <w:rFonts w:ascii="Arial" w:hAnsi="Arial" w:cs="Arial"/>
          <w:sz w:val="22"/>
          <w:szCs w:val="22"/>
        </w:rPr>
        <w:t xml:space="preserve">mais qui </w:t>
      </w:r>
      <w:r w:rsidR="00473853">
        <w:rPr>
          <w:rFonts w:ascii="Arial" w:hAnsi="Arial" w:cs="Arial"/>
          <w:sz w:val="22"/>
          <w:szCs w:val="22"/>
        </w:rPr>
        <w:t xml:space="preserve">la tiennent au moyen d’un système informatisé et qui </w:t>
      </w:r>
      <w:r>
        <w:rPr>
          <w:rFonts w:ascii="Arial" w:hAnsi="Arial" w:cs="Arial"/>
          <w:sz w:val="22"/>
          <w:szCs w:val="22"/>
        </w:rPr>
        <w:t xml:space="preserve">ont la possibilité de produire leur liasse et les tableaux OG </w:t>
      </w:r>
      <w:r w:rsidR="008127C2">
        <w:rPr>
          <w:rFonts w:ascii="Arial" w:hAnsi="Arial" w:cs="Arial"/>
          <w:sz w:val="22"/>
          <w:szCs w:val="22"/>
        </w:rPr>
        <w:t xml:space="preserve">au format </w:t>
      </w:r>
      <w:r>
        <w:rPr>
          <w:rFonts w:ascii="Arial" w:hAnsi="Arial" w:cs="Arial"/>
          <w:sz w:val="22"/>
          <w:szCs w:val="22"/>
        </w:rPr>
        <w:t>EDI.</w:t>
      </w:r>
    </w:p>
    <w:p w:rsidR="00E0433E" w:rsidRDefault="00E0433E" w:rsidP="00AF00B1">
      <w:pPr>
        <w:overflowPunct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30B1D" w:rsidRDefault="00E0433E" w:rsidP="00473853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E0433E">
        <w:rPr>
          <w:rFonts w:ascii="Arial" w:hAnsi="Arial" w:cs="Arial"/>
          <w:b/>
          <w:color w:val="FF0000"/>
          <w:sz w:val="22"/>
          <w:szCs w:val="22"/>
        </w:rPr>
        <w:t>(H)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E0433E">
        <w:rPr>
          <w:rFonts w:ascii="Arial" w:hAnsi="Arial" w:cs="Arial"/>
          <w:sz w:val="22"/>
          <w:szCs w:val="22"/>
        </w:rPr>
        <w:t xml:space="preserve">si cette case est cochée, cela dispense de fournir à l’OGA une attestation de conformité du fichier des écritures comptables (détention par </w:t>
      </w:r>
      <w:r>
        <w:rPr>
          <w:rFonts w:ascii="Arial" w:hAnsi="Arial" w:cs="Arial"/>
          <w:sz w:val="22"/>
          <w:szCs w:val="22"/>
        </w:rPr>
        <w:t>l’adhérent</w:t>
      </w:r>
      <w:r w:rsidRPr="00E0433E">
        <w:rPr>
          <w:rFonts w:ascii="Arial" w:hAnsi="Arial" w:cs="Arial"/>
          <w:sz w:val="22"/>
          <w:szCs w:val="22"/>
        </w:rPr>
        <w:t xml:space="preserve"> de l’attestation fournie par l’éditeur).</w:t>
      </w:r>
    </w:p>
    <w:p w:rsidR="00030B1D" w:rsidRDefault="00030B1D" w:rsidP="00AF00B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030B1D" w:rsidRDefault="00030B1D" w:rsidP="00AF00B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030B1D" w:rsidRDefault="00030B1D" w:rsidP="00AF00B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030B1D" w:rsidRDefault="00030B1D" w:rsidP="00AF00B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E0433E" w:rsidRPr="00E0433E" w:rsidRDefault="00E0433E" w:rsidP="00AF00B1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E0433E">
        <w:rPr>
          <w:rFonts w:ascii="Arial" w:hAnsi="Arial" w:cs="Arial"/>
          <w:sz w:val="22"/>
          <w:szCs w:val="22"/>
        </w:rPr>
        <w:t xml:space="preserve"> </w:t>
      </w:r>
      <w:r w:rsidRPr="00E0433E">
        <w:rPr>
          <w:rFonts w:ascii="Arial" w:hAnsi="Arial" w:cs="Arial"/>
          <w:sz w:val="22"/>
          <w:szCs w:val="22"/>
        </w:rPr>
        <w:br w:type="page"/>
      </w:r>
    </w:p>
    <w:p w:rsidR="00AF00B1" w:rsidRDefault="00955077" w:rsidP="00AF00B1">
      <w:pPr>
        <w:overflowPunct/>
        <w:textAlignment w:val="auto"/>
        <w:rPr>
          <w:rFonts w:ascii="Arial" w:hAnsi="Arial" w:cs="Arial"/>
          <w:b/>
          <w:bCs/>
          <w:sz w:val="28"/>
          <w:szCs w:val="28"/>
        </w:rPr>
      </w:pPr>
      <w:r w:rsidRPr="00F66ACE">
        <w:rPr>
          <w:rFonts w:ascii="Arial" w:hAnsi="Arial" w:cs="Arial"/>
          <w:sz w:val="28"/>
          <w:szCs w:val="28"/>
        </w:rPr>
        <w:lastRenderedPageBreak/>
        <w:t>(</w:t>
      </w:r>
      <w:r w:rsidR="00AF00B1">
        <w:rPr>
          <w:rFonts w:ascii="Arial" w:hAnsi="Arial" w:cs="Arial"/>
          <w:b/>
          <w:bCs/>
          <w:sz w:val="28"/>
          <w:szCs w:val="28"/>
        </w:rPr>
        <w:t>20</w:t>
      </w:r>
      <w:r w:rsidR="00213D4B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="00824713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AF00B1">
        <w:rPr>
          <w:rFonts w:ascii="Arial" w:hAnsi="Arial" w:cs="Arial"/>
          <w:b/>
          <w:bCs/>
          <w:sz w:val="28"/>
          <w:szCs w:val="28"/>
        </w:rPr>
        <w:t>DECLARATION DU PROFESSIONNEL DE L’EXPERTISE</w:t>
      </w:r>
      <w:r w:rsidR="00824713">
        <w:rPr>
          <w:rFonts w:ascii="Arial" w:hAnsi="Arial" w:cs="Arial"/>
          <w:b/>
          <w:bCs/>
          <w:sz w:val="28"/>
          <w:szCs w:val="28"/>
        </w:rPr>
        <w:t xml:space="preserve">        OGB</w:t>
      </w:r>
      <w:r w:rsidR="001D1052">
        <w:rPr>
          <w:rFonts w:ascii="Arial" w:hAnsi="Arial" w:cs="Arial"/>
          <w:b/>
          <w:bCs/>
          <w:sz w:val="28"/>
          <w:szCs w:val="28"/>
        </w:rPr>
        <w:t>A</w:t>
      </w:r>
      <w:r w:rsidR="00824713">
        <w:rPr>
          <w:rFonts w:ascii="Arial" w:hAnsi="Arial" w:cs="Arial"/>
          <w:b/>
          <w:bCs/>
          <w:sz w:val="28"/>
          <w:szCs w:val="28"/>
        </w:rPr>
        <w:t>00</w:t>
      </w:r>
    </w:p>
    <w:p w:rsidR="009007C1" w:rsidRPr="00AF5206" w:rsidRDefault="00824713" w:rsidP="00AF00B1">
      <w:pPr>
        <w:widowControl w:val="0"/>
        <w:autoSpaceDE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="00AF00B1">
        <w:rPr>
          <w:rFonts w:ascii="Arial" w:hAnsi="Arial" w:cs="Arial"/>
          <w:b/>
          <w:bCs/>
          <w:sz w:val="28"/>
          <w:szCs w:val="28"/>
        </w:rPr>
        <w:t xml:space="preserve">COMPTABLE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824713" w:rsidRDefault="00824713" w:rsidP="009007C1">
      <w:pPr>
        <w:widowControl w:val="0"/>
        <w:autoSpaceDE/>
        <w:autoSpaceDN/>
        <w:jc w:val="both"/>
        <w:textAlignment w:val="auto"/>
        <w:rPr>
          <w:rFonts w:ascii="Arial" w:hAnsi="Arial" w:cs="Arial"/>
          <w:bCs/>
          <w:iCs/>
          <w:sz w:val="24"/>
          <w:szCs w:val="24"/>
        </w:rPr>
      </w:pPr>
    </w:p>
    <w:p w:rsidR="001A6B42" w:rsidRDefault="00A86758" w:rsidP="001A6B42">
      <w:pPr>
        <w:widowControl w:val="0"/>
        <w:autoSpaceDE/>
        <w:autoSpaceDN/>
        <w:jc w:val="both"/>
        <w:textAlignment w:val="auto"/>
        <w:rPr>
          <w:rFonts w:ascii="Arial" w:hAnsi="Arial" w:cs="Arial"/>
          <w:bCs/>
          <w:i/>
          <w:iCs/>
          <w:color w:val="FF0000"/>
        </w:rPr>
      </w:pPr>
      <w:r w:rsidRPr="00701C5C">
        <w:rPr>
          <w:rFonts w:ascii="Arial" w:hAnsi="Arial" w:cs="Arial"/>
          <w:bCs/>
          <w:i/>
          <w:iCs/>
          <w:color w:val="FF0000"/>
        </w:rPr>
        <w:t>Tableau obligatoirement transmis</w:t>
      </w:r>
      <w:r w:rsidR="009B3B01">
        <w:rPr>
          <w:rFonts w:ascii="Arial" w:hAnsi="Arial" w:cs="Arial"/>
          <w:bCs/>
          <w:i/>
          <w:iCs/>
          <w:color w:val="FF0000"/>
        </w:rPr>
        <w:t xml:space="preserve"> pour la</w:t>
      </w:r>
      <w:r w:rsidRPr="00701C5C">
        <w:rPr>
          <w:rFonts w:ascii="Arial" w:hAnsi="Arial" w:cs="Arial"/>
          <w:bCs/>
          <w:i/>
          <w:iCs/>
          <w:color w:val="FF0000"/>
        </w:rPr>
        <w:t xml:space="preserve"> campagne </w:t>
      </w:r>
      <w:r w:rsidR="009B3B01">
        <w:rPr>
          <w:rFonts w:ascii="Arial" w:hAnsi="Arial" w:cs="Arial"/>
          <w:bCs/>
          <w:i/>
          <w:iCs/>
          <w:color w:val="FF0000"/>
        </w:rPr>
        <w:t xml:space="preserve">fiscale </w:t>
      </w:r>
      <w:r w:rsidR="00213D4B">
        <w:rPr>
          <w:rFonts w:ascii="Arial" w:hAnsi="Arial" w:cs="Arial"/>
          <w:bCs/>
          <w:i/>
          <w:iCs/>
          <w:color w:val="FF0000"/>
        </w:rPr>
        <w:t>2020</w:t>
      </w:r>
      <w:r w:rsidR="0004174D">
        <w:t xml:space="preserve"> </w:t>
      </w:r>
      <w:r w:rsidR="0004174D">
        <w:rPr>
          <w:rStyle w:val="Appelnotedebasdep"/>
        </w:rPr>
        <w:footnoteReference w:id="1"/>
      </w:r>
    </w:p>
    <w:p w:rsidR="001A6B42" w:rsidRPr="00701C5C" w:rsidRDefault="001A6B42" w:rsidP="001A6B42">
      <w:pPr>
        <w:widowControl w:val="0"/>
        <w:autoSpaceDE/>
        <w:autoSpaceDN/>
        <w:jc w:val="both"/>
        <w:textAlignment w:val="auto"/>
        <w:rPr>
          <w:rFonts w:ascii="Arial" w:hAnsi="Arial" w:cs="Arial"/>
          <w:bCs/>
          <w:i/>
          <w:iCs/>
          <w:color w:val="FF0000"/>
        </w:rPr>
      </w:pPr>
    </w:p>
    <w:tbl>
      <w:tblPr>
        <w:tblW w:w="9693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3"/>
        <w:gridCol w:w="1260"/>
        <w:gridCol w:w="180"/>
        <w:gridCol w:w="2308"/>
        <w:gridCol w:w="3352"/>
        <w:gridCol w:w="1250"/>
      </w:tblGrid>
      <w:tr w:rsidR="001A6B42" w:rsidRPr="00A13567" w:rsidTr="007541BD">
        <w:trPr>
          <w:cantSplit/>
          <w:trHeight w:val="333"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  <w:sz w:val="22"/>
                <w:szCs w:val="22"/>
              </w:rPr>
              <w:t>Je soussigné(e),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6B42" w:rsidRPr="00A13567" w:rsidRDefault="001A6B42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67">
              <w:rPr>
                <w:rFonts w:ascii="Arial" w:hAnsi="Arial" w:cs="Arial"/>
                <w:b/>
                <w:bCs/>
              </w:rPr>
              <w:t>Identification du professionnel de la comptabilité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</w:rPr>
              <w:t>Dénomination :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jc w:val="center"/>
              <w:rPr>
                <w:b/>
                <w:bCs/>
                <w:i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jc w:val="right"/>
              <w:rPr>
                <w:rFonts w:ascii="Arial" w:hAnsi="Arial" w:cs="Arial"/>
                <w:b/>
                <w:bCs/>
              </w:rPr>
            </w:pPr>
            <w:r w:rsidRPr="00442251">
              <w:rPr>
                <w:rFonts w:ascii="Arial" w:hAnsi="Arial" w:cs="Arial"/>
                <w:b/>
                <w:bCs/>
              </w:rPr>
              <w:t>N° SIRET</w:t>
            </w:r>
            <w:r w:rsidRPr="00A13567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jc w:val="center"/>
              <w:rPr>
                <w:b/>
                <w:bCs/>
                <w:i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</w:rPr>
              <w:t xml:space="preserve">Adresse : </w:t>
            </w: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tabs>
                <w:tab w:val="left" w:pos="289"/>
              </w:tabs>
              <w:rPr>
                <w:rFonts w:ascii="Arial" w:hAnsi="Arial" w:cs="Arial"/>
                <w:b/>
                <w:bCs/>
                <w:i/>
              </w:rPr>
            </w:pPr>
            <w:r w:rsidRPr="00A13567">
              <w:rPr>
                <w:rFonts w:ascii="Arial" w:hAnsi="Arial" w:cs="Arial"/>
                <w:b/>
                <w:bCs/>
                <w:i/>
              </w:rPr>
              <w:tab/>
            </w:r>
            <w:r w:rsidRPr="00A13567">
              <w:rPr>
                <w:b/>
                <w:bCs/>
                <w:i/>
              </w:rPr>
              <w:t xml:space="preserve"> </w:t>
            </w:r>
          </w:p>
        </w:tc>
      </w:tr>
      <w:tr w:rsidR="001A6B42" w:rsidRPr="00A13567" w:rsidTr="007541BD">
        <w:trPr>
          <w:cantSplit/>
          <w:trHeight w:val="333"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déclare que la comptabilité de 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6B42" w:rsidRPr="00A13567" w:rsidRDefault="001A6B42" w:rsidP="007541BD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A13567">
              <w:rPr>
                <w:rFonts w:ascii="Arial" w:hAnsi="Arial" w:cs="Arial"/>
                <w:b/>
                <w:bCs/>
              </w:rPr>
              <w:t>Identification de l’entreprise adhérente</w:t>
            </w:r>
          </w:p>
        </w:tc>
      </w:tr>
      <w:tr w:rsidR="001A6B42" w:rsidRPr="00A13567" w:rsidTr="007541BD">
        <w:trPr>
          <w:cantSplit/>
          <w:trHeight w:val="308"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A6B42" w:rsidRPr="00A13567" w:rsidRDefault="001A6B42" w:rsidP="007541BD">
            <w:pPr>
              <w:tabs>
                <w:tab w:val="left" w:pos="289"/>
              </w:tabs>
              <w:jc w:val="center"/>
              <w:rPr>
                <w:b/>
                <w:bCs/>
                <w:i/>
                <w:highlight w:val="cyan"/>
              </w:rPr>
            </w:pPr>
            <w:r w:rsidRPr="00A1356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6B42" w:rsidRPr="00A13567" w:rsidRDefault="001A6B42" w:rsidP="007541BD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A13567">
              <w:rPr>
                <w:rFonts w:ascii="Arial" w:hAnsi="Arial" w:cs="Arial"/>
                <w:b/>
                <w:bCs/>
              </w:rPr>
              <w:t>Profession de l’adhérent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</w:rPr>
              <w:t>Profession :</w:t>
            </w: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jc w:val="center"/>
              <w:rPr>
                <w:rFonts w:ascii="Arial" w:hAnsi="Arial" w:cs="Arial"/>
                <w:b/>
                <w:bCs/>
                <w:i/>
                <w:highlight w:val="cyan"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</w:tr>
      <w:tr w:rsidR="001A6B42" w:rsidRPr="00A13567" w:rsidTr="007541BD">
        <w:trPr>
          <w:cantSplit/>
          <w:trHeight w:val="333"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adhérent du centre de gestion agréé 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9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6B42" w:rsidRPr="00A13567" w:rsidRDefault="001A6B42" w:rsidP="007541BD">
            <w:pPr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</w:rPr>
              <w:t>Identification du centre de gestion</w:t>
            </w:r>
            <w:r>
              <w:rPr>
                <w:rFonts w:ascii="Arial" w:hAnsi="Arial" w:cs="Arial"/>
                <w:b/>
                <w:bCs/>
              </w:rPr>
              <w:t xml:space="preserve"> / organisme mixte de gestion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</w:rPr>
              <w:t xml:space="preserve">N° Agrément : </w:t>
            </w: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jc w:val="center"/>
              <w:rPr>
                <w:b/>
                <w:bCs/>
                <w:i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</w:rPr>
              <w:t xml:space="preserve">Désignation : </w:t>
            </w: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jc w:val="center"/>
              <w:rPr>
                <w:b/>
                <w:bCs/>
                <w:i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</w:tr>
      <w:tr w:rsidR="001A6B42" w:rsidRPr="00A13567" w:rsidTr="007541BD">
        <w:trPr>
          <w:cantSplit/>
          <w:jc w:val="center"/>
        </w:trPr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rPr>
                <w:rFonts w:ascii="Arial" w:hAnsi="Arial" w:cs="Arial"/>
                <w:b/>
                <w:bCs/>
                <w:highlight w:val="cyan"/>
              </w:rPr>
            </w:pPr>
            <w:r w:rsidRPr="00442251">
              <w:rPr>
                <w:rFonts w:ascii="Arial" w:hAnsi="Arial" w:cs="Arial"/>
                <w:b/>
                <w:bCs/>
              </w:rPr>
              <w:t>Adresse :</w:t>
            </w:r>
          </w:p>
        </w:tc>
        <w:tc>
          <w:tcPr>
            <w:tcW w:w="6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42" w:rsidRPr="00A13567" w:rsidRDefault="001A6B42" w:rsidP="007541BD">
            <w:pPr>
              <w:jc w:val="center"/>
              <w:rPr>
                <w:b/>
                <w:bCs/>
                <w:i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</w:tr>
      <w:tr w:rsidR="001A6B42" w:rsidRPr="00A13567" w:rsidTr="007541BD">
        <w:trPr>
          <w:cantSplit/>
          <w:trHeight w:val="860"/>
          <w:jc w:val="center"/>
        </w:trPr>
        <w:tc>
          <w:tcPr>
            <w:tcW w:w="8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223C1F" w:rsidRDefault="001A6B42" w:rsidP="00EB4A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985">
              <w:rPr>
                <w:rFonts w:ascii="Arial" w:hAnsi="Arial" w:cs="Arial"/>
                <w:b/>
                <w:bCs/>
                <w:sz w:val="18"/>
                <w:szCs w:val="18"/>
              </w:rPr>
              <w:t>est tenue</w:t>
            </w:r>
            <w:r w:rsidRPr="00106985">
              <w:rPr>
                <w:sz w:val="18"/>
                <w:szCs w:val="18"/>
              </w:rPr>
              <w:sym w:font="Wingdings 2" w:char="F06A"/>
            </w:r>
            <w:r w:rsidRPr="00106985">
              <w:rPr>
                <w:sz w:val="18"/>
                <w:szCs w:val="18"/>
              </w:rPr>
              <w:t xml:space="preserve"> </w:t>
            </w:r>
            <w:r w:rsidRPr="00106985">
              <w:rPr>
                <w:rFonts w:ascii="Arial" w:hAnsi="Arial" w:cs="Arial"/>
                <w:b/>
                <w:bCs/>
                <w:sz w:val="18"/>
                <w:szCs w:val="18"/>
              </w:rPr>
              <w:t>ou surveillée</w:t>
            </w:r>
            <w:r w:rsidRPr="00106985">
              <w:rPr>
                <w:sz w:val="18"/>
                <w:szCs w:val="18"/>
              </w:rPr>
              <w:sym w:font="Wingdings 2" w:char="F06B"/>
            </w:r>
            <w:r w:rsidRPr="00106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présentée </w:t>
            </w:r>
            <w:r w:rsidRPr="00223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conformément aux normes professionnelles auxquelles les professionnels de l’expertise comptable sont soumis, et que les déclarations fiscales communiquées à l’administration fiscale et au centre sont le reflet de la comptabilité.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F500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EB4A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</w:t>
            </w:r>
            <w:r w:rsidRPr="00F500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A13567" w:rsidRDefault="001A6B42" w:rsidP="007541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</w:tr>
      <w:tr w:rsidR="001A6B42" w:rsidRPr="00A13567" w:rsidTr="007541BD">
        <w:trPr>
          <w:cantSplit/>
          <w:trHeight w:val="674"/>
          <w:jc w:val="center"/>
        </w:trPr>
        <w:tc>
          <w:tcPr>
            <w:tcW w:w="8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223C1F" w:rsidRDefault="001A6B42" w:rsidP="00EB4A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atteste que la comptabilité est tenue avec un logiciel conforme aux exigences techniques de l’administration fiscale en vertu d’une attestation fournie par l’éditeur du logiciel.     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EB4AA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A13567" w:rsidRDefault="001A6B42" w:rsidP="007541BD">
            <w:pPr>
              <w:jc w:val="center"/>
              <w:rPr>
                <w:b/>
                <w:bCs/>
                <w:i/>
              </w:rPr>
            </w:pPr>
          </w:p>
        </w:tc>
      </w:tr>
      <w:tr w:rsidR="001A6B42" w:rsidRPr="00A13567" w:rsidTr="007541BD">
        <w:trPr>
          <w:cantSplit/>
          <w:trHeight w:val="286"/>
          <w:jc w:val="center"/>
        </w:trPr>
        <w:tc>
          <w:tcPr>
            <w:tcW w:w="8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6B42" w:rsidRPr="00223C1F" w:rsidRDefault="001A6B42" w:rsidP="007541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présente déclaration est délivrée pour servir et valoir ce que de droit.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A13567" w:rsidRDefault="001A6B42" w:rsidP="007541BD">
            <w:pPr>
              <w:jc w:val="center"/>
              <w:rPr>
                <w:b/>
                <w:bCs/>
                <w:i/>
              </w:rPr>
            </w:pPr>
          </w:p>
        </w:tc>
      </w:tr>
      <w:tr w:rsidR="001A6B42" w:rsidRPr="00A13567" w:rsidTr="007541BD">
        <w:trPr>
          <w:cantSplit/>
          <w:trHeight w:val="402"/>
          <w:jc w:val="center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442251" w:rsidRDefault="001A6B42" w:rsidP="007541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251">
              <w:rPr>
                <w:rFonts w:ascii="Arial" w:hAnsi="Arial" w:cs="Arial"/>
                <w:b/>
                <w:bCs/>
                <w:sz w:val="22"/>
                <w:szCs w:val="22"/>
              </w:rPr>
              <w:t>Le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442251" w:rsidRDefault="001A6B42" w:rsidP="007541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251">
              <w:rPr>
                <w:b/>
                <w:bCs/>
                <w:i/>
              </w:rPr>
              <w:t xml:space="preserve"> 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442251" w:rsidRDefault="001A6B42" w:rsidP="007541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 : </w:t>
            </w:r>
          </w:p>
          <w:p w:rsidR="001A6B42" w:rsidRPr="00A13567" w:rsidRDefault="00D80B6E" w:rsidP="007541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0332A7">
              <w:rPr>
                <w:rFonts w:ascii="Arial" w:hAnsi="Arial" w:cs="Arial"/>
                <w:b/>
                <w:bCs/>
                <w:color w:val="FF0000"/>
              </w:rPr>
              <w:t>(*)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1A6B42" w:rsidRPr="00442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signataire :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B42" w:rsidRPr="00A13567" w:rsidRDefault="001A6B42" w:rsidP="007541B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13567">
              <w:rPr>
                <w:b/>
                <w:bCs/>
                <w:i/>
              </w:rPr>
              <w:t xml:space="preserve"> </w:t>
            </w:r>
          </w:p>
        </w:tc>
      </w:tr>
    </w:tbl>
    <w:p w:rsidR="0004174D" w:rsidRDefault="0004174D" w:rsidP="001A6B42">
      <w:pPr>
        <w:widowControl w:val="0"/>
        <w:autoSpaceDE/>
        <w:autoSpaceDN/>
        <w:jc w:val="both"/>
        <w:textAlignment w:val="auto"/>
      </w:pPr>
    </w:p>
    <w:p w:rsidR="00A86758" w:rsidRDefault="00A86758" w:rsidP="00A8675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B3B01">
        <w:rPr>
          <w:rFonts w:ascii="Arial" w:hAnsi="Arial" w:cs="Arial"/>
          <w:b/>
          <w:color w:val="FF0000"/>
          <w:sz w:val="22"/>
          <w:szCs w:val="22"/>
        </w:rPr>
        <w:t xml:space="preserve"> (*)</w:t>
      </w:r>
      <w:r w:rsidRPr="009D15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nom du signataire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doit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être le nom de l’expert comptable </w:t>
      </w:r>
      <w:r w:rsidRPr="009D15CB">
        <w:rPr>
          <w:rFonts w:ascii="Arial" w:hAnsi="Arial" w:cs="Arial"/>
          <w:color w:val="000000"/>
          <w:sz w:val="22"/>
          <w:szCs w:val="22"/>
        </w:rPr>
        <w:t>et non pas le nom du cabinet ou de l’émetteur récupérés à partir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des NAD entête</w:t>
      </w:r>
    </w:p>
    <w:p w:rsidR="00A86758" w:rsidRPr="009D15CB" w:rsidRDefault="00A86758" w:rsidP="00A86758">
      <w:pPr>
        <w:pBdr>
          <w:bottom w:val="single" w:sz="6" w:space="1" w:color="auto"/>
        </w:pBd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501C47" w:rsidRPr="009D15CB" w:rsidRDefault="00501C47" w:rsidP="00A86758">
      <w:pP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A86758" w:rsidRPr="009D15CB" w:rsidRDefault="00A86758" w:rsidP="00A8675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 xml:space="preserve">Ce tableau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DOIT s’alimenter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en quasi-totalité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AUTOMATIQUEMENT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(seulement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case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en sus </w:t>
      </w:r>
      <w:r w:rsidR="00EB4AA8">
        <w:rPr>
          <w:rFonts w:ascii="Arial" w:hAnsi="Arial" w:cs="Arial"/>
          <w:b/>
          <w:bCs/>
          <w:color w:val="FF0000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et </w:t>
      </w:r>
      <w:r w:rsidR="00EB4AA8">
        <w:rPr>
          <w:rFonts w:ascii="Arial" w:hAnsi="Arial" w:cs="Arial"/>
          <w:b/>
          <w:bCs/>
          <w:color w:val="FF0000"/>
          <w:sz w:val="22"/>
          <w:szCs w:val="22"/>
        </w:rPr>
        <w:t>B</w:t>
      </w:r>
      <w:r w:rsidRPr="009D15C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par pré-paramétrage en amont </w:t>
      </w:r>
      <w:r w:rsidRPr="009D15CB">
        <w:rPr>
          <w:rFonts w:ascii="Arial" w:hAnsi="Arial" w:cs="Arial"/>
          <w:color w:val="000000"/>
          <w:sz w:val="22"/>
          <w:szCs w:val="22"/>
        </w:rPr>
        <w:t>à partir du tableau des données d’identification à remplir lors de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préparation du fichier EDI de votre client pour envoi à l’OGA et la DGFIP (CSI de STRASBOURG).</w:t>
      </w:r>
    </w:p>
    <w:p w:rsidR="00A86758" w:rsidRPr="009D15CB" w:rsidRDefault="00A86758" w:rsidP="00A8675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A86758" w:rsidRPr="009D15CB" w:rsidRDefault="00A86758" w:rsidP="00A8675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Cette déclaration qui certifie le respect des règles comptables et fiscales se substitue au visa de l’expert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comptable qui n’est plus obligatoire et dispense l’organisme agréé d’un contrôle formel approfondi à l’inverse des déclarations fournies par l’adhérent sans conseil.</w:t>
      </w:r>
    </w:p>
    <w:p w:rsidR="00A86758" w:rsidRPr="009D15CB" w:rsidRDefault="00A86758" w:rsidP="00A8675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A86758" w:rsidRDefault="00A86758" w:rsidP="00A8675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 xml:space="preserve">RAPPEL : Le Nom du signataire ne doit pas être identique à la dénomination </w:t>
      </w:r>
      <w:r w:rsidR="0091520B">
        <w:rPr>
          <w:rFonts w:ascii="Arial" w:hAnsi="Arial" w:cs="Arial"/>
          <w:color w:val="000000"/>
          <w:sz w:val="22"/>
          <w:szCs w:val="22"/>
        </w:rPr>
        <w:t xml:space="preserve">du professionnel de la comptabilité </w:t>
      </w:r>
      <w:r w:rsidRPr="009D15CB">
        <w:rPr>
          <w:rFonts w:ascii="Arial" w:hAnsi="Arial" w:cs="Arial"/>
          <w:color w:val="000000"/>
          <w:sz w:val="22"/>
          <w:szCs w:val="22"/>
        </w:rPr>
        <w:t>(le nom du signataire doit être le nom de l’expert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D15CB">
        <w:rPr>
          <w:rFonts w:ascii="Arial" w:hAnsi="Arial" w:cs="Arial"/>
          <w:color w:val="000000"/>
          <w:sz w:val="22"/>
          <w:szCs w:val="22"/>
        </w:rPr>
        <w:t>comptable et non pas le nom du cabinet ou de l’émetteur récupérés à partir des NAD entête)</w:t>
      </w:r>
    </w:p>
    <w:p w:rsidR="009B3B01" w:rsidRDefault="009B3B01" w:rsidP="00A8675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A86758" w:rsidRPr="009B3B01" w:rsidRDefault="00EB4AA8" w:rsidP="00A86758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(A</w:t>
      </w:r>
      <w:r w:rsidR="00A86758" w:rsidRPr="009B3B01">
        <w:rPr>
          <w:rFonts w:ascii="Arial" w:hAnsi="Arial" w:cs="Arial"/>
          <w:b/>
          <w:color w:val="FF0000"/>
          <w:sz w:val="22"/>
          <w:szCs w:val="22"/>
        </w:rPr>
        <w:t>) </w:t>
      </w:r>
      <w:r w:rsidR="00A86758" w:rsidRPr="009B3B01">
        <w:rPr>
          <w:rFonts w:ascii="Arial" w:hAnsi="Arial" w:cs="Arial"/>
          <w:b/>
          <w:color w:val="000000"/>
          <w:sz w:val="22"/>
          <w:szCs w:val="22"/>
        </w:rPr>
        <w:t xml:space="preserve">: les réponses possibles sont </w:t>
      </w:r>
      <w:r w:rsidR="00A86758" w:rsidRPr="009B3B01">
        <w:rPr>
          <w:rFonts w:ascii="Wingdings" w:hAnsi="Wingdings" w:cs="Arial"/>
          <w:b/>
          <w:sz w:val="22"/>
          <w:szCs w:val="22"/>
        </w:rPr>
        <w:t></w:t>
      </w:r>
      <w:r w:rsidR="00A86758" w:rsidRPr="009B3B01">
        <w:rPr>
          <w:rFonts w:ascii="Arial" w:hAnsi="Arial" w:cs="Arial"/>
          <w:b/>
          <w:sz w:val="22"/>
          <w:szCs w:val="22"/>
        </w:rPr>
        <w:t xml:space="preserve"> pour « tenue » ou </w:t>
      </w:r>
      <w:r w:rsidR="00A86758" w:rsidRPr="009B3B01">
        <w:rPr>
          <w:rFonts w:ascii="Wingdings" w:hAnsi="Wingdings" w:cs="Arial"/>
          <w:b/>
          <w:sz w:val="22"/>
          <w:szCs w:val="22"/>
        </w:rPr>
        <w:t></w:t>
      </w:r>
      <w:r w:rsidR="00A86758" w:rsidRPr="009B3B01">
        <w:rPr>
          <w:rFonts w:ascii="Arial" w:hAnsi="Arial" w:cs="Arial"/>
          <w:b/>
          <w:sz w:val="22"/>
          <w:szCs w:val="22"/>
        </w:rPr>
        <w:t xml:space="preserve"> pour « surveillée ».</w:t>
      </w:r>
    </w:p>
    <w:p w:rsidR="00A86758" w:rsidRDefault="00A86758" w:rsidP="00A86758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6758" w:rsidRPr="009B3B01" w:rsidRDefault="00A86758" w:rsidP="00A86758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B3B01">
        <w:rPr>
          <w:rFonts w:ascii="Arial" w:hAnsi="Arial" w:cs="Arial"/>
          <w:b/>
          <w:color w:val="FF0000"/>
          <w:sz w:val="22"/>
          <w:szCs w:val="22"/>
        </w:rPr>
        <w:t>(</w:t>
      </w:r>
      <w:r w:rsidR="00EB4AA8">
        <w:rPr>
          <w:rFonts w:ascii="Arial" w:hAnsi="Arial" w:cs="Arial"/>
          <w:b/>
          <w:color w:val="FF0000"/>
          <w:sz w:val="22"/>
          <w:szCs w:val="22"/>
        </w:rPr>
        <w:t>B</w:t>
      </w:r>
      <w:r w:rsidRPr="009B3B01">
        <w:rPr>
          <w:rFonts w:ascii="Arial" w:hAnsi="Arial" w:cs="Arial"/>
          <w:b/>
          <w:color w:val="FF0000"/>
          <w:sz w:val="22"/>
          <w:szCs w:val="22"/>
        </w:rPr>
        <w:t>) </w:t>
      </w:r>
      <w:r w:rsidRPr="009B3B01">
        <w:rPr>
          <w:rFonts w:ascii="Arial" w:hAnsi="Arial" w:cs="Arial"/>
          <w:b/>
          <w:sz w:val="22"/>
          <w:szCs w:val="22"/>
        </w:rPr>
        <w:t xml:space="preserve">: si cette case est cochée, cela dispense de fournir à l’OGA une attestation de conformité du fichier des écritures comptables (détention par le cabinet de l’attestation fournie par l’éditeur). </w:t>
      </w:r>
    </w:p>
    <w:p w:rsidR="00A86758" w:rsidRDefault="00A86758" w:rsidP="00A86758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04174D" w:rsidRPr="006467C9" w:rsidRDefault="0004174D" w:rsidP="0004174D">
      <w:pPr>
        <w:pStyle w:val="StyleOG"/>
        <w:rPr>
          <w:rFonts w:cs="Arial"/>
          <w:bCs/>
          <w:iCs/>
          <w:sz w:val="22"/>
          <w:szCs w:val="22"/>
          <w:highlight w:val="yellow"/>
        </w:rPr>
      </w:pPr>
      <w:r w:rsidRPr="006467C9">
        <w:rPr>
          <w:rFonts w:cs="Arial"/>
          <w:bCs/>
          <w:iCs/>
          <w:sz w:val="22"/>
          <w:szCs w:val="22"/>
          <w:highlight w:val="yellow"/>
        </w:rPr>
        <w:t>ATTENTION cette case sera cochée si le dossier est en tenue au sein du cabinet et si le cabinet détient l’attestation de l’éditeur du logiciel : Dossier en tenue (</w:t>
      </w:r>
      <w:r w:rsidRPr="006467C9">
        <w:rPr>
          <w:rFonts w:cs="Arial"/>
          <w:bCs/>
          <w:iCs/>
          <w:color w:val="FF0000"/>
          <w:sz w:val="22"/>
          <w:szCs w:val="22"/>
          <w:highlight w:val="yellow"/>
        </w:rPr>
        <w:t>1</w:t>
      </w:r>
      <w:r w:rsidRPr="006467C9">
        <w:rPr>
          <w:rFonts w:cs="Arial"/>
          <w:bCs/>
          <w:iCs/>
          <w:sz w:val="22"/>
          <w:szCs w:val="22"/>
          <w:highlight w:val="yellow"/>
        </w:rPr>
        <w:t>) Détention de l’attestation (</w:t>
      </w:r>
      <w:r w:rsidRPr="006467C9">
        <w:rPr>
          <w:rFonts w:cs="Arial"/>
          <w:bCs/>
          <w:iCs/>
          <w:color w:val="FF0000"/>
          <w:sz w:val="22"/>
          <w:szCs w:val="22"/>
          <w:highlight w:val="yellow"/>
        </w:rPr>
        <w:t>X</w:t>
      </w:r>
      <w:r w:rsidRPr="0004174D">
        <w:rPr>
          <w:rFonts w:cs="Arial"/>
          <w:bCs/>
          <w:iCs/>
          <w:sz w:val="22"/>
          <w:szCs w:val="22"/>
          <w:highlight w:val="yellow"/>
        </w:rPr>
        <w:t>).</w:t>
      </w:r>
    </w:p>
    <w:p w:rsidR="0004174D" w:rsidRPr="006467C9" w:rsidRDefault="0004174D" w:rsidP="0004174D">
      <w:pPr>
        <w:rPr>
          <w:rFonts w:ascii="Arial" w:hAnsi="Arial" w:cs="Arial"/>
          <w:b/>
          <w:sz w:val="22"/>
          <w:szCs w:val="22"/>
          <w:highlight w:val="yellow"/>
        </w:rPr>
      </w:pPr>
      <w:r w:rsidRPr="006467C9">
        <w:rPr>
          <w:rFonts w:ascii="Arial" w:hAnsi="Arial" w:cs="Arial"/>
          <w:b/>
          <w:sz w:val="22"/>
          <w:szCs w:val="22"/>
          <w:highlight w:val="yellow"/>
        </w:rPr>
        <w:t>AUTRES CAS :</w:t>
      </w:r>
    </w:p>
    <w:p w:rsidR="0004174D" w:rsidRPr="006467C9" w:rsidRDefault="0004174D" w:rsidP="0004174D">
      <w:pPr>
        <w:rPr>
          <w:rFonts w:ascii="Arial" w:hAnsi="Arial" w:cs="Arial"/>
          <w:b/>
          <w:sz w:val="22"/>
          <w:szCs w:val="22"/>
          <w:highlight w:val="yellow"/>
        </w:rPr>
      </w:pPr>
      <w:r w:rsidRPr="006467C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467C9">
        <w:rPr>
          <w:rFonts w:ascii="Arial" w:hAnsi="Arial" w:cs="Arial"/>
          <w:b/>
          <w:sz w:val="22"/>
          <w:szCs w:val="22"/>
          <w:highlight w:val="yellow"/>
        </w:rPr>
        <w:tab/>
        <w:t>Dossier en tenue (</w:t>
      </w:r>
      <w:r w:rsidRPr="006467C9">
        <w:rPr>
          <w:rFonts w:ascii="Arial" w:hAnsi="Arial" w:cs="Arial"/>
          <w:b/>
          <w:color w:val="FF0000"/>
          <w:sz w:val="22"/>
          <w:szCs w:val="22"/>
          <w:highlight w:val="yellow"/>
        </w:rPr>
        <w:t>1</w:t>
      </w:r>
      <w:r w:rsidRPr="006467C9">
        <w:rPr>
          <w:rFonts w:ascii="Arial" w:hAnsi="Arial" w:cs="Arial"/>
          <w:b/>
          <w:sz w:val="22"/>
          <w:szCs w:val="22"/>
          <w:highlight w:val="yellow"/>
        </w:rPr>
        <w:t>) sans attestation du cabinet (</w:t>
      </w:r>
      <w:r w:rsidRPr="006467C9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Pr="006467C9">
        <w:rPr>
          <w:rFonts w:ascii="Arial" w:hAnsi="Arial" w:cs="Arial"/>
          <w:b/>
          <w:sz w:val="22"/>
          <w:szCs w:val="22"/>
          <w:highlight w:val="yellow"/>
        </w:rPr>
        <w:t>).</w:t>
      </w:r>
    </w:p>
    <w:p w:rsidR="0004174D" w:rsidRPr="006467C9" w:rsidRDefault="0004174D" w:rsidP="0004174D">
      <w:pPr>
        <w:rPr>
          <w:rFonts w:cs="Arial"/>
          <w:b/>
          <w:bCs/>
          <w:iCs/>
          <w:sz w:val="22"/>
          <w:szCs w:val="22"/>
          <w:highlight w:val="yellow"/>
        </w:rPr>
      </w:pPr>
      <w:r w:rsidRPr="006467C9">
        <w:rPr>
          <w:rFonts w:ascii="Arial" w:hAnsi="Arial" w:cs="Arial"/>
          <w:b/>
          <w:sz w:val="22"/>
          <w:szCs w:val="22"/>
          <w:highlight w:val="yellow"/>
        </w:rPr>
        <w:tab/>
        <w:t>Dossier en révision (</w:t>
      </w:r>
      <w:r w:rsidRPr="006467C9">
        <w:rPr>
          <w:rFonts w:ascii="Arial" w:hAnsi="Arial" w:cs="Arial"/>
          <w:b/>
          <w:color w:val="FF0000"/>
          <w:sz w:val="22"/>
          <w:szCs w:val="22"/>
          <w:highlight w:val="yellow"/>
        </w:rPr>
        <w:t>2</w:t>
      </w:r>
      <w:r w:rsidRPr="006467C9">
        <w:rPr>
          <w:rFonts w:ascii="Arial" w:hAnsi="Arial" w:cs="Arial"/>
          <w:b/>
          <w:sz w:val="22"/>
          <w:szCs w:val="22"/>
          <w:highlight w:val="yellow"/>
        </w:rPr>
        <w:t xml:space="preserve">) Détention par le cabinet de attestation du logiciel de l’adhérent </w:t>
      </w:r>
      <w:r w:rsidRPr="006467C9">
        <w:rPr>
          <w:rFonts w:cs="Arial"/>
          <w:b/>
          <w:bCs/>
          <w:iCs/>
          <w:sz w:val="22"/>
          <w:szCs w:val="22"/>
          <w:highlight w:val="yellow"/>
        </w:rPr>
        <w:t>(</w:t>
      </w:r>
      <w:r w:rsidRPr="0004174D">
        <w:rPr>
          <w:rFonts w:ascii="Arial" w:hAnsi="Arial" w:cs="Arial"/>
          <w:b/>
          <w:bCs/>
          <w:iCs/>
          <w:color w:val="FF0000"/>
          <w:sz w:val="22"/>
          <w:szCs w:val="22"/>
          <w:highlight w:val="yellow"/>
        </w:rPr>
        <w:t>X</w:t>
      </w:r>
      <w:r w:rsidRPr="006467C9">
        <w:rPr>
          <w:rFonts w:cs="Arial"/>
          <w:b/>
          <w:bCs/>
          <w:iCs/>
          <w:sz w:val="22"/>
          <w:szCs w:val="22"/>
          <w:highlight w:val="yellow"/>
        </w:rPr>
        <w:t>).</w:t>
      </w:r>
    </w:p>
    <w:p w:rsidR="0004174D" w:rsidRDefault="0004174D" w:rsidP="0004174D">
      <w:pPr>
        <w:rPr>
          <w:rFonts w:cs="Arial"/>
          <w:b/>
          <w:bCs/>
          <w:iCs/>
          <w:sz w:val="22"/>
          <w:szCs w:val="22"/>
        </w:rPr>
      </w:pPr>
      <w:r w:rsidRPr="006467C9">
        <w:rPr>
          <w:rFonts w:cs="Arial"/>
          <w:b/>
          <w:bCs/>
          <w:iCs/>
          <w:sz w:val="22"/>
          <w:szCs w:val="22"/>
          <w:highlight w:val="yellow"/>
        </w:rPr>
        <w:tab/>
      </w:r>
      <w:r w:rsidRPr="006467C9">
        <w:rPr>
          <w:rFonts w:ascii="Arial" w:hAnsi="Arial" w:cs="Arial"/>
          <w:b/>
          <w:sz w:val="22"/>
          <w:szCs w:val="22"/>
          <w:highlight w:val="yellow"/>
        </w:rPr>
        <w:t>Dossier en révision (</w:t>
      </w:r>
      <w:r w:rsidRPr="006467C9">
        <w:rPr>
          <w:rFonts w:ascii="Arial" w:hAnsi="Arial" w:cs="Arial"/>
          <w:b/>
          <w:color w:val="FF0000"/>
          <w:sz w:val="22"/>
          <w:szCs w:val="22"/>
          <w:highlight w:val="yellow"/>
        </w:rPr>
        <w:t>2</w:t>
      </w:r>
      <w:r w:rsidRPr="006467C9">
        <w:rPr>
          <w:rFonts w:ascii="Arial" w:hAnsi="Arial" w:cs="Arial"/>
          <w:b/>
          <w:sz w:val="22"/>
          <w:szCs w:val="22"/>
          <w:highlight w:val="yellow"/>
        </w:rPr>
        <w:t xml:space="preserve">) Sans détention par le cabinet de attestation du logiciel de l’adhérent </w:t>
      </w:r>
      <w:r w:rsidRPr="006467C9">
        <w:rPr>
          <w:rFonts w:cs="Arial"/>
          <w:b/>
          <w:bCs/>
          <w:iCs/>
          <w:sz w:val="22"/>
          <w:szCs w:val="22"/>
          <w:highlight w:val="yellow"/>
        </w:rPr>
        <w:t>(</w:t>
      </w:r>
      <w:r w:rsidRPr="006467C9">
        <w:rPr>
          <w:rFonts w:cs="Arial"/>
          <w:b/>
          <w:bCs/>
          <w:iCs/>
          <w:color w:val="FF0000"/>
          <w:sz w:val="22"/>
          <w:szCs w:val="22"/>
          <w:highlight w:val="yellow"/>
        </w:rPr>
        <w:t xml:space="preserve"> </w:t>
      </w:r>
      <w:r w:rsidRPr="006467C9">
        <w:rPr>
          <w:rFonts w:cs="Arial"/>
          <w:b/>
          <w:bCs/>
          <w:iCs/>
          <w:sz w:val="22"/>
          <w:szCs w:val="22"/>
          <w:highlight w:val="yellow"/>
        </w:rPr>
        <w:t>)</w:t>
      </w:r>
    </w:p>
    <w:p w:rsidR="009007C1" w:rsidRPr="0024600C" w:rsidRDefault="00D958FF" w:rsidP="0004174D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</w:p>
    <w:p w:rsidR="005179B8" w:rsidRDefault="005179B8" w:rsidP="00D93021">
      <w:pPr>
        <w:pStyle w:val="Titre1"/>
      </w:pPr>
      <w:bookmarkStart w:id="1" w:name="_Toc280087574"/>
      <w:bookmarkStart w:id="2" w:name="_Toc280087924"/>
      <w:bookmarkStart w:id="3" w:name="_Toc280088133"/>
      <w:bookmarkStart w:id="4" w:name="_Toc280088153"/>
      <w:bookmarkStart w:id="5" w:name="_Toc282508881"/>
    </w:p>
    <w:p w:rsidR="00AD008F" w:rsidRPr="00AD008F" w:rsidRDefault="00213D4B" w:rsidP="00AD008F">
      <w:r>
        <w:rPr>
          <w:rFonts w:ascii="Arial" w:hAnsi="Arial" w:cs="Arial"/>
          <w:b/>
          <w:bCs/>
          <w:sz w:val="28"/>
          <w:szCs w:val="28"/>
        </w:rPr>
        <w:t>(2020</w:t>
      </w:r>
      <w:r w:rsidR="00AD008F">
        <w:rPr>
          <w:rFonts w:ascii="Arial" w:hAnsi="Arial" w:cs="Arial"/>
          <w:b/>
          <w:bCs/>
          <w:sz w:val="28"/>
          <w:szCs w:val="28"/>
        </w:rPr>
        <w:t>)                                 INFORMATIONS GENERALES                         OGB</w:t>
      </w:r>
      <w:r w:rsidR="001D1052">
        <w:rPr>
          <w:rFonts w:ascii="Arial" w:hAnsi="Arial" w:cs="Arial"/>
          <w:b/>
          <w:bCs/>
          <w:sz w:val="28"/>
          <w:szCs w:val="28"/>
        </w:rPr>
        <w:t>A</w:t>
      </w:r>
      <w:r w:rsidR="00AD008F">
        <w:rPr>
          <w:rFonts w:ascii="Arial" w:hAnsi="Arial" w:cs="Arial"/>
          <w:b/>
          <w:bCs/>
          <w:sz w:val="28"/>
          <w:szCs w:val="28"/>
        </w:rPr>
        <w:t>01</w:t>
      </w:r>
    </w:p>
    <w:bookmarkEnd w:id="1"/>
    <w:bookmarkEnd w:id="2"/>
    <w:bookmarkEnd w:id="3"/>
    <w:bookmarkEnd w:id="4"/>
    <w:bookmarkEnd w:id="5"/>
    <w:p w:rsidR="00C348E9" w:rsidRDefault="00C348E9" w:rsidP="00912245">
      <w:pPr>
        <w:jc w:val="both"/>
        <w:rPr>
          <w:sz w:val="22"/>
          <w:szCs w:val="22"/>
        </w:rPr>
      </w:pPr>
    </w:p>
    <w:p w:rsidR="00E10DD4" w:rsidRDefault="00DB4302" w:rsidP="008A3B5D">
      <w:pPr>
        <w:widowControl w:val="0"/>
        <w:autoSpaceDE/>
        <w:autoSpaceDN/>
        <w:jc w:val="both"/>
        <w:textAlignment w:val="auto"/>
        <w:rPr>
          <w:rFonts w:ascii="Arial" w:hAnsi="Arial" w:cs="Arial"/>
          <w:bCs/>
          <w:i/>
          <w:iCs/>
          <w:color w:val="FF0000"/>
        </w:rPr>
      </w:pPr>
      <w:r w:rsidRPr="00701C5C">
        <w:rPr>
          <w:rFonts w:ascii="Arial" w:hAnsi="Arial" w:cs="Arial"/>
          <w:bCs/>
          <w:i/>
          <w:iCs/>
          <w:color w:val="FF0000"/>
        </w:rPr>
        <w:t>Tableau obligatoirement transmis pour la campagne</w:t>
      </w:r>
      <w:r w:rsidR="009B3B01">
        <w:rPr>
          <w:rFonts w:ascii="Arial" w:hAnsi="Arial" w:cs="Arial"/>
          <w:bCs/>
          <w:i/>
          <w:iCs/>
          <w:color w:val="FF0000"/>
        </w:rPr>
        <w:t xml:space="preserve"> fiscale </w:t>
      </w:r>
      <w:r w:rsidR="00213D4B">
        <w:rPr>
          <w:rFonts w:ascii="Arial" w:hAnsi="Arial" w:cs="Arial"/>
          <w:bCs/>
          <w:i/>
          <w:iCs/>
          <w:color w:val="FF0000"/>
        </w:rPr>
        <w:t>2020</w:t>
      </w:r>
    </w:p>
    <w:p w:rsidR="008A3B5D" w:rsidRPr="008A3B5D" w:rsidRDefault="008A3B5D" w:rsidP="008A3B5D">
      <w:pPr>
        <w:widowControl w:val="0"/>
        <w:autoSpaceDE/>
        <w:autoSpaceDN/>
        <w:jc w:val="both"/>
        <w:textAlignment w:val="auto"/>
        <w:rPr>
          <w:rFonts w:ascii="Arial" w:hAnsi="Arial" w:cs="Arial"/>
          <w:bCs/>
          <w:i/>
          <w:iCs/>
          <w:color w:val="FF0000"/>
        </w:rPr>
      </w:pPr>
    </w:p>
    <w:p w:rsidR="004D3C72" w:rsidRDefault="004D3C72" w:rsidP="00E10DD4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1704"/>
        <w:gridCol w:w="2655"/>
        <w:gridCol w:w="1172"/>
      </w:tblGrid>
      <w:tr w:rsidR="00E10DD4" w:rsidRPr="00020AF2" w:rsidTr="003241D7">
        <w:tc>
          <w:tcPr>
            <w:tcW w:w="8604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AF2">
              <w:rPr>
                <w:rFonts w:ascii="Arial" w:hAnsi="Arial" w:cs="Arial"/>
                <w:b/>
                <w:bCs/>
              </w:rPr>
              <w:t>Généralités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pct15" w:color="auto" w:fill="auto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AF2">
              <w:rPr>
                <w:rFonts w:ascii="Arial" w:hAnsi="Arial" w:cs="Arial"/>
                <w:b/>
                <w:bCs/>
              </w:rPr>
              <w:t>Réponse</w:t>
            </w:r>
          </w:p>
        </w:tc>
      </w:tr>
      <w:tr w:rsidR="00E10DD4" w:rsidRPr="00020AF2" w:rsidTr="009F55C1">
        <w:trPr>
          <w:trHeight w:val="260"/>
        </w:trPr>
        <w:tc>
          <w:tcPr>
            <w:tcW w:w="8604" w:type="dxa"/>
            <w:gridSpan w:val="3"/>
          </w:tcPr>
          <w:p w:rsidR="00E10DD4" w:rsidRPr="0091520B" w:rsidRDefault="00E10DD4" w:rsidP="00D53EC3">
            <w:pPr>
              <w:rPr>
                <w:rFonts w:ascii="Arial" w:hAnsi="Arial" w:cs="Arial"/>
                <w:bCs/>
                <w:highlight w:val="cyan"/>
              </w:rPr>
            </w:pPr>
            <w:r w:rsidRPr="0091520B">
              <w:rPr>
                <w:rFonts w:ascii="Arial" w:hAnsi="Arial" w:cs="Arial"/>
                <w:bCs/>
              </w:rPr>
              <w:t>Nom de la personne à contacter sur ce dossier au sein du cabinet</w:t>
            </w:r>
          </w:p>
        </w:tc>
        <w:tc>
          <w:tcPr>
            <w:tcW w:w="1172" w:type="dxa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10DD4" w:rsidRPr="00020AF2" w:rsidTr="009F55C1"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E10DD4" w:rsidRPr="0091520B" w:rsidRDefault="00E10DD4" w:rsidP="00D53EC3">
            <w:pPr>
              <w:rPr>
                <w:rFonts w:ascii="Arial" w:hAnsi="Arial" w:cs="Arial"/>
              </w:rPr>
            </w:pPr>
            <w:r w:rsidRPr="0091520B">
              <w:rPr>
                <w:rFonts w:ascii="Arial" w:hAnsi="Arial" w:cs="Arial"/>
                <w:bCs/>
              </w:rPr>
              <w:t>Mail du cabinet ou de la personne à contacter au sein du cabinet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E10DD4" w:rsidRPr="00020AF2" w:rsidTr="009F55C1">
        <w:tc>
          <w:tcPr>
            <w:tcW w:w="8604" w:type="dxa"/>
            <w:gridSpan w:val="3"/>
            <w:shd w:val="pct15" w:color="auto" w:fill="auto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AF2">
              <w:rPr>
                <w:rFonts w:ascii="Arial" w:hAnsi="Arial" w:cs="Arial"/>
                <w:b/>
                <w:bCs/>
              </w:rPr>
              <w:t>Renseignements divers</w:t>
            </w:r>
          </w:p>
        </w:tc>
        <w:tc>
          <w:tcPr>
            <w:tcW w:w="1172" w:type="dxa"/>
            <w:shd w:val="pct15" w:color="auto" w:fill="auto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20AF2">
              <w:rPr>
                <w:rFonts w:ascii="Arial" w:hAnsi="Arial" w:cs="Arial"/>
                <w:b/>
                <w:bCs/>
              </w:rPr>
              <w:t>Réponses</w:t>
            </w: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10DD4" w:rsidRPr="00020AF2" w:rsidTr="009F55C1">
        <w:tc>
          <w:tcPr>
            <w:tcW w:w="8604" w:type="dxa"/>
            <w:gridSpan w:val="3"/>
          </w:tcPr>
          <w:p w:rsidR="00020AF2" w:rsidRDefault="00E10DD4" w:rsidP="00D53EC3">
            <w:pPr>
              <w:rPr>
                <w:rFonts w:ascii="Arial" w:hAnsi="Arial" w:cs="Arial"/>
                <w:b/>
                <w:bCs/>
              </w:rPr>
            </w:pPr>
            <w:r w:rsidRPr="00020AF2">
              <w:rPr>
                <w:rFonts w:ascii="Arial" w:hAnsi="Arial" w:cs="Arial"/>
                <w:bCs/>
              </w:rPr>
              <w:t xml:space="preserve">L’adresse personnelle de l’adhérent </w:t>
            </w:r>
            <w:r w:rsidR="00EB4AA8">
              <w:rPr>
                <w:rFonts w:ascii="Arial" w:hAnsi="Arial" w:cs="Arial"/>
                <w:bCs/>
              </w:rPr>
              <w:t xml:space="preserve">(personne physique) </w:t>
            </w:r>
            <w:r w:rsidRPr="00020AF2">
              <w:rPr>
                <w:rFonts w:ascii="Arial" w:hAnsi="Arial" w:cs="Arial"/>
                <w:bCs/>
              </w:rPr>
              <w:t>est-elle identique à son adresse professionnelle?</w:t>
            </w:r>
            <w:r w:rsidRPr="00020AF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10DD4" w:rsidRPr="00020AF2" w:rsidRDefault="009F55C1" w:rsidP="00D53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(1)</w:t>
            </w:r>
            <w:r w:rsidR="00E10DD4" w:rsidRPr="00020AF2">
              <w:rPr>
                <w:rFonts w:ascii="Arial" w:hAnsi="Arial" w:cs="Arial"/>
                <w:b/>
                <w:sz w:val="18"/>
                <w:szCs w:val="18"/>
              </w:rPr>
              <w:t xml:space="preserve"> OUI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E10DD4" w:rsidRPr="00020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>(2)</w:t>
            </w:r>
            <w:r w:rsidR="00E10DD4" w:rsidRPr="00020AF2">
              <w:rPr>
                <w:rFonts w:ascii="Arial" w:hAnsi="Arial" w:cs="Arial"/>
                <w:b/>
                <w:sz w:val="18"/>
                <w:szCs w:val="18"/>
              </w:rPr>
              <w:t xml:space="preserve"> NON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55C1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14755D">
              <w:rPr>
                <w:rFonts w:ascii="Arial" w:hAnsi="Arial" w:cs="Arial"/>
                <w:b/>
              </w:rPr>
              <w:t>(3) non applicable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6F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5D50">
              <w:rPr>
                <w:rFonts w:ascii="Arial" w:hAnsi="Arial" w:cs="Arial"/>
                <w:b/>
                <w:color w:val="FF0000"/>
                <w:sz w:val="18"/>
                <w:szCs w:val="18"/>
              </w:rPr>
              <w:t>(A</w:t>
            </w:r>
            <w:r w:rsidR="00E10DD4" w:rsidRPr="00020AF2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72" w:type="dxa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10DD4" w:rsidRPr="00020AF2" w:rsidTr="009F55C1">
        <w:tc>
          <w:tcPr>
            <w:tcW w:w="8604" w:type="dxa"/>
            <w:gridSpan w:val="3"/>
          </w:tcPr>
          <w:p w:rsidR="00E10DD4" w:rsidRPr="00020AF2" w:rsidRDefault="00E10DD4" w:rsidP="00D53EC3">
            <w:pPr>
              <w:rPr>
                <w:rFonts w:ascii="Arial" w:hAnsi="Arial" w:cs="Arial"/>
                <w:bCs/>
              </w:rPr>
            </w:pPr>
            <w:r w:rsidRPr="00020AF2">
              <w:rPr>
                <w:rFonts w:ascii="Arial" w:hAnsi="Arial" w:cs="Arial"/>
                <w:bCs/>
              </w:rPr>
              <w:t xml:space="preserve">Statut du conjoint dans l’entreprise : </w:t>
            </w:r>
          </w:p>
          <w:p w:rsidR="00E10DD4" w:rsidRPr="00020AF2" w:rsidRDefault="00E10DD4" w:rsidP="00D53EC3">
            <w:pPr>
              <w:rPr>
                <w:rFonts w:ascii="Arial" w:hAnsi="Arial" w:cs="Arial"/>
              </w:rPr>
            </w:pP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A"/>
            </w:r>
            <w:r w:rsidRPr="00020AF2">
              <w:rPr>
                <w:rFonts w:ascii="Arial" w:hAnsi="Arial" w:cs="Arial"/>
                <w:b/>
              </w:rPr>
              <w:t xml:space="preserve"> collaborateur - </w:t>
            </w: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B"/>
            </w:r>
            <w:r w:rsidRPr="00020AF2">
              <w:rPr>
                <w:rFonts w:ascii="Arial" w:hAnsi="Arial" w:cs="Arial"/>
                <w:b/>
              </w:rPr>
              <w:t xml:space="preserve"> salarié - </w:t>
            </w: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C"/>
            </w:r>
            <w:r w:rsidRPr="00020AF2">
              <w:rPr>
                <w:rFonts w:ascii="Arial" w:hAnsi="Arial" w:cs="Arial"/>
                <w:b/>
              </w:rPr>
              <w:t xml:space="preserve"> Associé - </w:t>
            </w: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" w:char="F084"/>
            </w:r>
            <w:r w:rsidRPr="00020AF2">
              <w:rPr>
                <w:rFonts w:ascii="Arial" w:hAnsi="Arial" w:cs="Arial"/>
                <w:b/>
                <w:sz w:val="24"/>
              </w:rPr>
              <w:t xml:space="preserve"> </w:t>
            </w:r>
            <w:r w:rsidRPr="00020AF2">
              <w:rPr>
                <w:rFonts w:ascii="Arial" w:hAnsi="Arial" w:cs="Arial"/>
                <w:b/>
              </w:rPr>
              <w:t xml:space="preserve">ne travaille pas dans l’entreprise - </w:t>
            </w: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" w:char="F085"/>
            </w:r>
            <w:r w:rsidRPr="00020AF2">
              <w:rPr>
                <w:rFonts w:ascii="Arial" w:hAnsi="Arial" w:cs="Arial"/>
                <w:b/>
              </w:rPr>
              <w:t xml:space="preserve"> sans conjoint</w:t>
            </w:r>
            <w:r w:rsidRPr="00020AF2">
              <w:rPr>
                <w:rFonts w:ascii="Arial" w:hAnsi="Arial" w:cs="Arial"/>
              </w:rPr>
              <w:t xml:space="preserve">  </w:t>
            </w:r>
            <w:r w:rsidR="00405D50">
              <w:rPr>
                <w:rFonts w:ascii="Arial" w:hAnsi="Arial" w:cs="Arial"/>
                <w:b/>
                <w:color w:val="FF0000"/>
              </w:rPr>
              <w:t>(B</w:t>
            </w:r>
            <w:r w:rsidRPr="00020AF2">
              <w:rPr>
                <w:rFonts w:ascii="Arial" w:hAnsi="Arial" w:cs="Arial"/>
                <w:b/>
                <w:color w:val="FF0000"/>
              </w:rPr>
              <w:t>)</w:t>
            </w:r>
            <w:r w:rsidR="003A0A32" w:rsidRPr="00020A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2" w:type="dxa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A0A32" w:rsidRPr="00020AF2" w:rsidTr="009F55C1">
        <w:tc>
          <w:tcPr>
            <w:tcW w:w="8604" w:type="dxa"/>
            <w:gridSpan w:val="3"/>
          </w:tcPr>
          <w:p w:rsidR="003A0A32" w:rsidRPr="00020AF2" w:rsidRDefault="003A0A32" w:rsidP="00D53EC3">
            <w:pPr>
              <w:rPr>
                <w:rFonts w:ascii="Arial" w:hAnsi="Arial" w:cs="Arial"/>
                <w:bCs/>
              </w:rPr>
            </w:pPr>
            <w:r w:rsidRPr="00020AF2">
              <w:rPr>
                <w:rFonts w:ascii="Arial" w:hAnsi="Arial" w:cs="Arial"/>
              </w:rPr>
              <w:t>Si conjoint salarié dans l’entreprise, montant brut de la rémunération</w:t>
            </w:r>
          </w:p>
        </w:tc>
        <w:tc>
          <w:tcPr>
            <w:tcW w:w="1172" w:type="dxa"/>
          </w:tcPr>
          <w:p w:rsidR="003A0A32" w:rsidRPr="00020AF2" w:rsidRDefault="003A0A32" w:rsidP="00D53E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10DD4" w:rsidRPr="00020AF2" w:rsidTr="009F55C1">
        <w:tc>
          <w:tcPr>
            <w:tcW w:w="8604" w:type="dxa"/>
            <w:gridSpan w:val="3"/>
          </w:tcPr>
          <w:p w:rsidR="00E10DD4" w:rsidRPr="00020AF2" w:rsidRDefault="00E10DD4" w:rsidP="00405D50">
            <w:pPr>
              <w:rPr>
                <w:rFonts w:ascii="Arial" w:hAnsi="Arial" w:cs="Arial"/>
              </w:rPr>
            </w:pPr>
            <w:r w:rsidRPr="00020AF2">
              <w:rPr>
                <w:rFonts w:ascii="Arial" w:hAnsi="Arial" w:cs="Arial"/>
                <w:bCs/>
              </w:rPr>
              <w:t>Y a-t-il d’autres sources de revenus dans le foyer ?</w:t>
            </w:r>
            <w:r w:rsidRPr="00020AF2">
              <w:rPr>
                <w:rFonts w:ascii="Arial" w:hAnsi="Arial" w:cs="Arial"/>
                <w:b/>
                <w:bCs/>
              </w:rPr>
              <w:t xml:space="preserve"> </w:t>
            </w: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A"/>
            </w:r>
            <w:r w:rsidRPr="00020AF2">
              <w:rPr>
                <w:rFonts w:ascii="Arial" w:hAnsi="Arial" w:cs="Arial"/>
                <w:b/>
              </w:rPr>
              <w:t xml:space="preserve"> OUI - </w:t>
            </w: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B"/>
            </w:r>
            <w:r w:rsidRPr="00020AF2">
              <w:rPr>
                <w:rFonts w:ascii="Arial" w:hAnsi="Arial" w:cs="Arial"/>
                <w:b/>
              </w:rPr>
              <w:t xml:space="preserve"> NON </w:t>
            </w:r>
            <w:r w:rsidRPr="00020AF2">
              <w:rPr>
                <w:rFonts w:ascii="Arial" w:hAnsi="Arial" w:cs="Arial"/>
                <w:b/>
                <w:color w:val="FF0000"/>
              </w:rPr>
              <w:t>(</w:t>
            </w:r>
            <w:r w:rsidR="00405D50">
              <w:rPr>
                <w:rFonts w:ascii="Arial" w:hAnsi="Arial" w:cs="Arial"/>
                <w:b/>
                <w:color w:val="FF0000"/>
              </w:rPr>
              <w:t>C</w:t>
            </w:r>
            <w:r w:rsidRPr="00020AF2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1172" w:type="dxa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10DD4" w:rsidRPr="00020AF2" w:rsidTr="009F55C1">
        <w:trPr>
          <w:trHeight w:val="260"/>
        </w:trPr>
        <w:tc>
          <w:tcPr>
            <w:tcW w:w="8604" w:type="dxa"/>
            <w:gridSpan w:val="3"/>
          </w:tcPr>
          <w:p w:rsidR="00020AF2" w:rsidRPr="00020AF2" w:rsidRDefault="003A0A32" w:rsidP="00D53EC3">
            <w:pPr>
              <w:rPr>
                <w:rFonts w:ascii="Arial" w:hAnsi="Arial" w:cs="Arial"/>
                <w:b/>
                <w:bCs/>
              </w:rPr>
            </w:pPr>
            <w:r w:rsidRPr="00020AF2">
              <w:rPr>
                <w:rFonts w:ascii="Arial" w:hAnsi="Arial" w:cs="Arial"/>
                <w:bCs/>
              </w:rPr>
              <w:t xml:space="preserve">Si le compte de l’exploitant </w:t>
            </w:r>
            <w:r w:rsidR="003F1F3D">
              <w:rPr>
                <w:rFonts w:ascii="Arial" w:hAnsi="Arial" w:cs="Arial"/>
                <w:bCs/>
              </w:rPr>
              <w:t xml:space="preserve">(personne physique) </w:t>
            </w:r>
            <w:r w:rsidRPr="00020AF2">
              <w:rPr>
                <w:rFonts w:ascii="Arial" w:hAnsi="Arial" w:cs="Arial"/>
                <w:bCs/>
              </w:rPr>
              <w:t>est débiteur à la fin de l’exercice et la présence de frais financiers</w:t>
            </w:r>
            <w:r w:rsidR="00020AF2" w:rsidRPr="00020AF2">
              <w:rPr>
                <w:rFonts w:ascii="Arial" w:hAnsi="Arial" w:cs="Arial"/>
                <w:bCs/>
              </w:rPr>
              <w:t> : y a-t-il eu réintégration des charges financières ?</w:t>
            </w:r>
            <w:r w:rsidR="00E10DD4" w:rsidRPr="00020AF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10DD4" w:rsidRPr="00020AF2" w:rsidRDefault="009F55C1" w:rsidP="00D53EC3">
            <w:pPr>
              <w:rPr>
                <w:rFonts w:ascii="Arial" w:hAnsi="Arial" w:cs="Arial"/>
              </w:rPr>
            </w:pPr>
            <w:r w:rsidRPr="009F55C1">
              <w:rPr>
                <w:rFonts w:ascii="Arial" w:hAnsi="Arial" w:cs="Arial"/>
                <w:b/>
              </w:rPr>
              <w:t xml:space="preserve">(1) </w:t>
            </w:r>
            <w:r w:rsidR="00E10DD4" w:rsidRPr="009F55C1">
              <w:rPr>
                <w:rFonts w:ascii="Arial" w:hAnsi="Arial" w:cs="Arial"/>
                <w:b/>
              </w:rPr>
              <w:t xml:space="preserve">OUI </w:t>
            </w:r>
            <w:r w:rsidRPr="009F55C1">
              <w:rPr>
                <w:rFonts w:ascii="Arial" w:hAnsi="Arial" w:cs="Arial"/>
                <w:b/>
              </w:rPr>
              <w:t xml:space="preserve">– (2) </w:t>
            </w:r>
            <w:r w:rsidR="00E10DD4" w:rsidRPr="009F55C1">
              <w:rPr>
                <w:rFonts w:ascii="Arial" w:hAnsi="Arial" w:cs="Arial"/>
                <w:b/>
              </w:rPr>
              <w:t xml:space="preserve">NON </w:t>
            </w:r>
            <w:r w:rsidRPr="009F55C1">
              <w:rPr>
                <w:rFonts w:ascii="Arial" w:hAnsi="Arial" w:cs="Arial"/>
                <w:b/>
              </w:rPr>
              <w:t>– (3)</w:t>
            </w:r>
            <w:r w:rsidR="00020AF2" w:rsidRPr="009F55C1">
              <w:rPr>
                <w:rFonts w:ascii="Arial" w:hAnsi="Arial" w:cs="Arial"/>
                <w:b/>
              </w:rPr>
              <w:t xml:space="preserve"> non justifié après calcul du solde moyen annuel du compte de l’exploitant</w:t>
            </w:r>
            <w:r w:rsidRPr="009F55C1">
              <w:rPr>
                <w:rFonts w:ascii="Arial" w:hAnsi="Arial" w:cs="Arial"/>
                <w:b/>
              </w:rPr>
              <w:t xml:space="preserve"> - (4) non applicable</w:t>
            </w:r>
            <w:r w:rsidR="00020AF2" w:rsidRPr="00020AF2">
              <w:rPr>
                <w:rFonts w:ascii="Arial" w:hAnsi="Arial" w:cs="Arial"/>
              </w:rPr>
              <w:t xml:space="preserve"> </w:t>
            </w:r>
            <w:r w:rsidR="00E10DD4" w:rsidRPr="00020AF2">
              <w:rPr>
                <w:rFonts w:ascii="Arial" w:hAnsi="Arial" w:cs="Arial"/>
                <w:b/>
                <w:color w:val="FF0000"/>
              </w:rPr>
              <w:t>(</w:t>
            </w:r>
            <w:r w:rsidR="00405D50">
              <w:rPr>
                <w:rFonts w:ascii="Arial" w:hAnsi="Arial" w:cs="Arial"/>
                <w:b/>
                <w:color w:val="FF0000"/>
              </w:rPr>
              <w:t>E</w:t>
            </w:r>
            <w:r w:rsidR="00E10DD4" w:rsidRPr="00020AF2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1172" w:type="dxa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  <w:p w:rsidR="00E10DD4" w:rsidRPr="00020AF2" w:rsidRDefault="00E10DD4" w:rsidP="00D53EC3">
            <w:pPr>
              <w:jc w:val="center"/>
              <w:rPr>
                <w:rFonts w:ascii="Arial" w:hAnsi="Arial" w:cs="Arial"/>
                <w:i/>
                <w:iCs/>
              </w:rPr>
            </w:pPr>
            <w:r w:rsidRPr="00020AF2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10DD4" w:rsidRPr="00020AF2" w:rsidTr="009F55C1">
        <w:trPr>
          <w:trHeight w:val="260"/>
        </w:trPr>
        <w:tc>
          <w:tcPr>
            <w:tcW w:w="8604" w:type="dxa"/>
            <w:gridSpan w:val="3"/>
          </w:tcPr>
          <w:p w:rsidR="00020AF2" w:rsidRPr="00020AF2" w:rsidRDefault="00020AF2" w:rsidP="00D53EC3">
            <w:pPr>
              <w:rPr>
                <w:rFonts w:ascii="Arial" w:hAnsi="Arial" w:cs="Arial"/>
                <w:bCs/>
              </w:rPr>
            </w:pPr>
            <w:r w:rsidRPr="00020AF2">
              <w:rPr>
                <w:rFonts w:ascii="Arial" w:hAnsi="Arial" w:cs="Arial"/>
                <w:bCs/>
              </w:rPr>
              <w:t>R</w:t>
            </w:r>
            <w:r w:rsidR="00E10DD4" w:rsidRPr="00020AF2">
              <w:rPr>
                <w:rFonts w:ascii="Arial" w:hAnsi="Arial" w:cs="Arial"/>
                <w:bCs/>
              </w:rPr>
              <w:t>éduction d’impôt</w:t>
            </w:r>
            <w:r w:rsidRPr="00020AF2">
              <w:rPr>
                <w:rFonts w:ascii="Arial" w:hAnsi="Arial" w:cs="Arial"/>
                <w:bCs/>
              </w:rPr>
              <w:t>s</w:t>
            </w:r>
            <w:r w:rsidR="00E10DD4" w:rsidRPr="00020AF2">
              <w:rPr>
                <w:rFonts w:ascii="Arial" w:hAnsi="Arial" w:cs="Arial"/>
                <w:bCs/>
              </w:rPr>
              <w:t xml:space="preserve"> pour frais de tenue de comptabilité</w:t>
            </w:r>
            <w:r w:rsidRPr="00020AF2">
              <w:rPr>
                <w:rFonts w:ascii="Arial" w:hAnsi="Arial" w:cs="Arial"/>
                <w:bCs/>
              </w:rPr>
              <w:t xml:space="preserve"> applicable</w:t>
            </w:r>
          </w:p>
          <w:p w:rsidR="00E10DD4" w:rsidRPr="00020AF2" w:rsidRDefault="009F55C1" w:rsidP="00405D50">
            <w:pPr>
              <w:rPr>
                <w:rFonts w:ascii="Arial" w:hAnsi="Arial" w:cs="Arial"/>
                <w:b/>
                <w:bCs/>
              </w:rPr>
            </w:pPr>
            <w:r w:rsidRPr="009F55C1">
              <w:rPr>
                <w:rFonts w:ascii="Arial" w:hAnsi="Arial" w:cs="Arial"/>
                <w:b/>
              </w:rPr>
              <w:t>(1) appliquée - (2) renonciation– (3) non applicable</w:t>
            </w:r>
            <w:r w:rsidRPr="00020AF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10DD4" w:rsidRPr="00020AF2">
              <w:rPr>
                <w:rFonts w:ascii="Arial" w:hAnsi="Arial" w:cs="Arial"/>
                <w:b/>
                <w:color w:val="FF0000"/>
              </w:rPr>
              <w:t>(</w:t>
            </w:r>
            <w:r w:rsidR="00405D50">
              <w:rPr>
                <w:rFonts w:ascii="Arial" w:hAnsi="Arial" w:cs="Arial"/>
                <w:b/>
                <w:color w:val="FF0000"/>
              </w:rPr>
              <w:t>F</w:t>
            </w:r>
            <w:r w:rsidR="00E10DD4" w:rsidRPr="00020AF2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1172" w:type="dxa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10DD4" w:rsidRPr="00020AF2" w:rsidTr="009F55C1">
        <w:trPr>
          <w:trHeight w:val="260"/>
        </w:trPr>
        <w:tc>
          <w:tcPr>
            <w:tcW w:w="8604" w:type="dxa"/>
            <w:gridSpan w:val="3"/>
          </w:tcPr>
          <w:p w:rsidR="00020AF2" w:rsidRDefault="00020AF2" w:rsidP="00D53E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 présence de</w:t>
            </w:r>
            <w:r w:rsidR="00E10DD4" w:rsidRPr="00020AF2">
              <w:rPr>
                <w:rFonts w:ascii="Arial" w:hAnsi="Arial" w:cs="Arial"/>
                <w:bCs/>
              </w:rPr>
              <w:t xml:space="preserve"> cotisations loi Madelin : le calcul </w:t>
            </w:r>
            <w:r>
              <w:rPr>
                <w:rFonts w:ascii="Arial" w:hAnsi="Arial" w:cs="Arial"/>
                <w:bCs/>
              </w:rPr>
              <w:t xml:space="preserve">de la partie déductible </w:t>
            </w:r>
            <w:r w:rsidR="00E10DD4" w:rsidRPr="00020AF2">
              <w:rPr>
                <w:rFonts w:ascii="Arial" w:hAnsi="Arial" w:cs="Arial"/>
                <w:bCs/>
              </w:rPr>
              <w:t xml:space="preserve">a-t-il été fait ? </w:t>
            </w:r>
          </w:p>
          <w:p w:rsidR="00E10DD4" w:rsidRPr="00020AF2" w:rsidRDefault="00E10DD4" w:rsidP="00D53EC3">
            <w:pPr>
              <w:rPr>
                <w:rFonts w:ascii="Arial" w:hAnsi="Arial" w:cs="Arial"/>
                <w:b/>
                <w:bCs/>
              </w:rPr>
            </w:pP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A"/>
            </w:r>
            <w:r w:rsidRPr="00020AF2">
              <w:rPr>
                <w:rFonts w:ascii="Arial" w:hAnsi="Arial" w:cs="Arial"/>
                <w:b/>
              </w:rPr>
              <w:t xml:space="preserve"> </w:t>
            </w:r>
            <w:r w:rsidR="00020AF2">
              <w:rPr>
                <w:rFonts w:ascii="Arial" w:hAnsi="Arial" w:cs="Arial"/>
                <w:b/>
              </w:rPr>
              <w:t>oui</w:t>
            </w:r>
            <w:r w:rsidR="00020AF2" w:rsidRPr="00020AF2">
              <w:rPr>
                <w:rFonts w:ascii="Arial" w:hAnsi="Arial" w:cs="Arial"/>
                <w:b/>
              </w:rPr>
              <w:t xml:space="preserve"> et &lt; au plafond</w:t>
            </w:r>
            <w:r w:rsidRPr="00020AF2">
              <w:rPr>
                <w:rFonts w:ascii="Arial" w:hAnsi="Arial" w:cs="Arial"/>
                <w:b/>
              </w:rPr>
              <w:t xml:space="preserve"> - </w:t>
            </w:r>
            <w:r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B"/>
            </w:r>
            <w:r w:rsidRPr="00020AF2">
              <w:rPr>
                <w:rFonts w:ascii="Arial" w:hAnsi="Arial" w:cs="Arial"/>
                <w:b/>
              </w:rPr>
              <w:t xml:space="preserve"> </w:t>
            </w:r>
            <w:r w:rsidR="00020AF2">
              <w:rPr>
                <w:rFonts w:ascii="Arial" w:hAnsi="Arial" w:cs="Arial"/>
                <w:b/>
              </w:rPr>
              <w:t>non</w:t>
            </w:r>
            <w:r w:rsidR="00020AF2" w:rsidRPr="00020AF2">
              <w:rPr>
                <w:rFonts w:ascii="Arial" w:hAnsi="Arial" w:cs="Arial"/>
                <w:b/>
              </w:rPr>
              <w:t xml:space="preserve"> - </w:t>
            </w:r>
            <w:r w:rsidR="00020AF2" w:rsidRPr="00020AF2">
              <w:rPr>
                <w:rFonts w:ascii="Arial" w:hAnsi="Arial" w:cs="Arial"/>
                <w:b/>
                <w:sz w:val="24"/>
                <w:szCs w:val="24"/>
              </w:rPr>
              <w:sym w:font="Wingdings 2" w:char="F06C"/>
            </w:r>
            <w:r w:rsidR="00020AF2" w:rsidRPr="00020A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AF2" w:rsidRPr="00020AF2">
              <w:rPr>
                <w:rFonts w:ascii="Arial" w:hAnsi="Arial" w:cs="Arial"/>
                <w:b/>
              </w:rPr>
              <w:t>oui et plafonnement</w:t>
            </w:r>
            <w:r w:rsidR="00405D50">
              <w:rPr>
                <w:rFonts w:ascii="Arial" w:hAnsi="Arial" w:cs="Arial"/>
                <w:b/>
              </w:rPr>
              <w:t xml:space="preserve"> </w:t>
            </w:r>
            <w:r w:rsidR="00405D50" w:rsidRPr="00405D50">
              <w:rPr>
                <w:rFonts w:ascii="Arial" w:hAnsi="Arial" w:cs="Arial"/>
                <w:b/>
                <w:color w:val="FF0000"/>
              </w:rPr>
              <w:t>(G)</w:t>
            </w:r>
          </w:p>
        </w:tc>
        <w:tc>
          <w:tcPr>
            <w:tcW w:w="1172" w:type="dxa"/>
          </w:tcPr>
          <w:p w:rsidR="00E10DD4" w:rsidRPr="00020AF2" w:rsidRDefault="00E10DD4" w:rsidP="00D53EC3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20AF2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020AF2" w:rsidRPr="0038008A" w:rsidRDefault="00020AF2" w:rsidP="00020AF2">
            <w:pPr>
              <w:rPr>
                <w:rFonts w:ascii="Arial" w:hAnsi="Arial" w:cs="Arial"/>
              </w:rPr>
            </w:pPr>
            <w:r w:rsidRPr="00826DC4">
              <w:rPr>
                <w:rFonts w:ascii="Arial" w:hAnsi="Arial" w:cs="Arial"/>
              </w:rPr>
              <w:t xml:space="preserve">Situation écoulement de stocks (viticulteur uniquement)     </w:t>
            </w:r>
            <w:r w:rsidRPr="00826DC4">
              <w:rPr>
                <w:rFonts w:ascii="Arial" w:hAnsi="Arial" w:cs="Arial"/>
                <w:b/>
                <w:i/>
                <w:sz w:val="18"/>
                <w:szCs w:val="18"/>
              </w:rPr>
              <w:t>(1) oui - (2) non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20AF2" w:rsidRPr="00020AF2" w:rsidRDefault="00020AF2" w:rsidP="00020AF2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020AF2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020AF2" w:rsidRPr="00020AF2" w:rsidRDefault="00E4293E" w:rsidP="00020AF2">
            <w:pPr>
              <w:rPr>
                <w:rFonts w:ascii="Arial" w:hAnsi="Arial" w:cs="Arial"/>
                <w:b/>
                <w:bCs/>
              </w:rPr>
            </w:pPr>
            <w:r w:rsidRPr="00826DC4">
              <w:rPr>
                <w:rFonts w:ascii="Arial" w:hAnsi="Arial" w:cs="Arial"/>
              </w:rPr>
              <w:t xml:space="preserve">Bailleur à métayage     </w:t>
            </w:r>
            <w:r w:rsidRPr="00826DC4">
              <w:rPr>
                <w:rFonts w:ascii="Arial" w:hAnsi="Arial" w:cs="Arial"/>
                <w:b/>
                <w:i/>
                <w:sz w:val="18"/>
                <w:szCs w:val="18"/>
              </w:rPr>
              <w:t>(1) oui - (2) non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20AF2" w:rsidRPr="00020AF2" w:rsidRDefault="00020AF2" w:rsidP="00020AF2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E4293E" w:rsidRPr="0038008A" w:rsidRDefault="00E4293E" w:rsidP="00E4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Existe-t-il de la production biologique sur l’exploitation    </w:t>
            </w:r>
            <w:r w:rsidRPr="00826DC4">
              <w:rPr>
                <w:rFonts w:ascii="Arial" w:hAnsi="Arial" w:cs="Arial"/>
                <w:b/>
                <w:i/>
                <w:sz w:val="18"/>
                <w:szCs w:val="18"/>
              </w:rPr>
              <w:t>(1) oui - (2) non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E4293E" w:rsidRPr="00020AF2" w:rsidRDefault="00E4293E" w:rsidP="00E429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Si production biologique, est-elle totale ou partielle ?    </w:t>
            </w:r>
            <w:r w:rsidRPr="00826D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totale</w:t>
            </w:r>
            <w:r w:rsidRPr="00826D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(2)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partielle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E4293E" w:rsidRPr="00405D50" w:rsidRDefault="00E4293E" w:rsidP="00E4293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4293E">
              <w:rPr>
                <w:rFonts w:ascii="Arial" w:hAnsi="Arial" w:cs="Arial"/>
                <w:bCs/>
              </w:rPr>
              <w:t>Si l’adhérent a cessé son activité :</w:t>
            </w:r>
            <w:r w:rsidR="00405D50">
              <w:rPr>
                <w:rFonts w:ascii="Arial" w:hAnsi="Arial" w:cs="Arial"/>
                <w:bCs/>
              </w:rPr>
              <w:t xml:space="preserve"> </w:t>
            </w:r>
            <w:r w:rsidR="00405D50" w:rsidRPr="00405D50">
              <w:rPr>
                <w:rFonts w:ascii="Arial" w:hAnsi="Arial" w:cs="Arial"/>
                <w:b/>
                <w:bCs/>
                <w:color w:val="FF0000"/>
              </w:rPr>
              <w:t>(H)</w:t>
            </w:r>
          </w:p>
          <w:p w:rsidR="00E4293E" w:rsidRPr="004D6FA5" w:rsidRDefault="00E4293E" w:rsidP="00E4293E">
            <w:pPr>
              <w:ind w:left="510"/>
              <w:rPr>
                <w:rFonts w:ascii="Arial" w:hAnsi="Arial" w:cs="Arial"/>
                <w:b/>
                <w:bCs/>
              </w:rPr>
            </w:pPr>
            <w:r w:rsidRPr="00E4293E">
              <w:rPr>
                <w:rFonts w:ascii="Arial" w:hAnsi="Arial" w:cs="Arial"/>
                <w:bCs/>
              </w:rPr>
              <w:t xml:space="preserve">- Date de la cessation </w:t>
            </w:r>
            <w:r w:rsidRPr="004D6FA5">
              <w:rPr>
                <w:rFonts w:ascii="Arial" w:hAnsi="Arial" w:cs="Arial"/>
                <w:b/>
                <w:bCs/>
                <w:color w:val="FF0000"/>
              </w:rPr>
              <w:t>(*)</w:t>
            </w:r>
          </w:p>
          <w:p w:rsidR="00E4293E" w:rsidRPr="00E4293E" w:rsidRDefault="00E4293E" w:rsidP="00E4293E">
            <w:pPr>
              <w:ind w:left="510"/>
              <w:rPr>
                <w:rFonts w:ascii="Arial" w:hAnsi="Arial" w:cs="Arial"/>
                <w:bCs/>
              </w:rPr>
            </w:pPr>
            <w:r w:rsidRPr="00E4293E">
              <w:rPr>
                <w:rFonts w:ascii="Arial" w:hAnsi="Arial" w:cs="Arial"/>
                <w:bCs/>
              </w:rPr>
              <w:t xml:space="preserve">- Motif de la cessation </w:t>
            </w:r>
            <w:r w:rsidRPr="004D6FA5">
              <w:rPr>
                <w:rFonts w:ascii="Arial" w:hAnsi="Arial" w:cs="Arial"/>
                <w:b/>
                <w:bCs/>
                <w:color w:val="FF0000"/>
              </w:rPr>
              <w:t>(*)</w:t>
            </w:r>
          </w:p>
          <w:p w:rsidR="00E4293E" w:rsidRPr="00E4293E" w:rsidRDefault="00E4293E" w:rsidP="00E4293E">
            <w:pPr>
              <w:rPr>
                <w:rFonts w:ascii="Arial" w:hAnsi="Arial" w:cs="Arial"/>
                <w:b/>
                <w:bCs/>
              </w:rPr>
            </w:pPr>
            <w:r w:rsidRPr="00E4293E">
              <w:rPr>
                <w:rFonts w:ascii="Arial" w:hAnsi="Arial" w:cs="Arial"/>
                <w:b/>
                <w:bCs/>
              </w:rPr>
              <w:t xml:space="preserve">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 2" w:char="F06A"/>
            </w:r>
            <w:r w:rsidRPr="00E4293E">
              <w:rPr>
                <w:rFonts w:ascii="Arial" w:hAnsi="Arial" w:cs="Arial"/>
                <w:b/>
              </w:rPr>
              <w:t xml:space="preserve"> vente -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 2" w:char="F06B"/>
            </w:r>
            <w:r w:rsidRPr="00E4293E">
              <w:rPr>
                <w:rFonts w:ascii="Arial" w:hAnsi="Arial" w:cs="Arial"/>
                <w:b/>
              </w:rPr>
              <w:t xml:space="preserve"> vente avec départ en retraite-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 2" w:char="F06C"/>
            </w:r>
            <w:r w:rsidRPr="00E4293E">
              <w:rPr>
                <w:rFonts w:ascii="Arial" w:hAnsi="Arial" w:cs="Arial"/>
                <w:b/>
              </w:rPr>
              <w:t xml:space="preserve"> départ en retraite sans reprise-</w:t>
            </w:r>
            <w:r w:rsidRPr="00E4293E">
              <w:rPr>
                <w:rFonts w:ascii="Arial" w:hAnsi="Arial" w:cs="Arial"/>
                <w:b/>
                <w:sz w:val="24"/>
              </w:rPr>
              <w:t xml:space="preserve">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" w:char="F084"/>
            </w:r>
            <w:r w:rsidRPr="00E4293E">
              <w:rPr>
                <w:rFonts w:ascii="Arial" w:hAnsi="Arial" w:cs="Arial"/>
                <w:b/>
              </w:rPr>
              <w:t xml:space="preserve">arrêt sans reprise -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" w:char="F085"/>
            </w:r>
            <w:r w:rsidRPr="00E4293E">
              <w:rPr>
                <w:rFonts w:ascii="Arial" w:hAnsi="Arial" w:cs="Arial"/>
                <w:b/>
                <w:sz w:val="24"/>
              </w:rPr>
              <w:t xml:space="preserve"> </w:t>
            </w:r>
            <w:r w:rsidRPr="00E4293E">
              <w:rPr>
                <w:rFonts w:ascii="Arial" w:hAnsi="Arial" w:cs="Arial"/>
                <w:b/>
              </w:rPr>
              <w:t>transformation juridique -</w:t>
            </w:r>
            <w:r w:rsidRPr="00E4293E">
              <w:rPr>
                <w:rFonts w:ascii="Arial" w:hAnsi="Arial" w:cs="Arial"/>
                <w:b/>
                <w:sz w:val="24"/>
              </w:rPr>
              <w:t xml:space="preserve">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" w:char="F086"/>
            </w:r>
            <w:r w:rsidRPr="00E4293E">
              <w:rPr>
                <w:rFonts w:ascii="Arial" w:hAnsi="Arial" w:cs="Arial"/>
                <w:b/>
              </w:rPr>
              <w:t xml:space="preserve"> reprise par  le conjoint -</w:t>
            </w:r>
            <w:r w:rsidRPr="00E4293E">
              <w:rPr>
                <w:rFonts w:ascii="Arial" w:hAnsi="Arial" w:cs="Arial"/>
                <w:b/>
                <w:sz w:val="24"/>
              </w:rPr>
              <w:t xml:space="preserve">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" w:char="F087"/>
            </w:r>
            <w:r w:rsidRPr="00E4293E">
              <w:rPr>
                <w:rFonts w:ascii="Arial" w:hAnsi="Arial" w:cs="Arial"/>
                <w:b/>
              </w:rPr>
              <w:t xml:space="preserve"> décès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020AF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9F55C1" w:rsidRDefault="009F55C1" w:rsidP="009F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L’adhérent, domicilié en France, a-t-il perçu des revenus professionnels NON SALARIE de source étrangère ?</w:t>
            </w:r>
            <w:r w:rsidR="00405D50">
              <w:rPr>
                <w:rFonts w:ascii="Arial" w:hAnsi="Arial" w:cs="Arial"/>
              </w:rPr>
              <w:t xml:space="preserve"> </w:t>
            </w:r>
            <w:r w:rsidR="00405D50" w:rsidRPr="00405D50">
              <w:rPr>
                <w:rFonts w:ascii="Arial" w:hAnsi="Arial" w:cs="Arial"/>
                <w:b/>
                <w:color w:val="FF0000"/>
              </w:rPr>
              <w:t>(I)</w:t>
            </w:r>
          </w:p>
          <w:p w:rsidR="00E4293E" w:rsidRPr="00020AF2" w:rsidRDefault="00E4293E" w:rsidP="00E4293E">
            <w:pPr>
              <w:rPr>
                <w:rFonts w:ascii="Arial" w:hAnsi="Arial" w:cs="Arial"/>
                <w:b/>
                <w:bCs/>
              </w:rPr>
            </w:pP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 2" w:char="F06A"/>
            </w:r>
            <w:r w:rsidRPr="00E4293E">
              <w:rPr>
                <w:rFonts w:ascii="Arial" w:hAnsi="Arial" w:cs="Arial"/>
                <w:b/>
              </w:rPr>
              <w:t xml:space="preserve"> OUI - </w:t>
            </w:r>
            <w:r w:rsidRPr="00E4293E">
              <w:rPr>
                <w:rFonts w:ascii="Arial" w:hAnsi="Arial" w:cs="Arial"/>
                <w:b/>
                <w:sz w:val="24"/>
                <w:szCs w:val="24"/>
              </w:rPr>
              <w:sym w:font="Wingdings 2" w:char="F06B"/>
            </w:r>
            <w:r w:rsidRPr="00E4293E">
              <w:rPr>
                <w:rFonts w:ascii="Arial" w:hAnsi="Arial" w:cs="Arial"/>
                <w:b/>
              </w:rPr>
              <w:t xml:space="preserve"> NON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4E60AA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4E60AA" w:rsidRPr="004E60AA" w:rsidRDefault="004E60AA" w:rsidP="009F55C1">
            <w:pPr>
              <w:rPr>
                <w:rFonts w:ascii="Arial" w:hAnsi="Arial" w:cs="Arial"/>
                <w:highlight w:val="yellow"/>
              </w:rPr>
            </w:pPr>
            <w:r w:rsidRPr="00213D4B">
              <w:rPr>
                <w:rFonts w:ascii="Arial" w:hAnsi="Arial" w:cs="Arial"/>
              </w:rPr>
              <w:t>Jeunes agriculteurs : date d’inscription en comptabilité de la subvention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E60AA" w:rsidRPr="00020AF2" w:rsidRDefault="004E60AA" w:rsidP="00E4293E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9F55C1" w:rsidRPr="00EA145E" w:rsidTr="009F55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86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5C1" w:rsidRDefault="009F55C1" w:rsidP="009F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a</w:t>
            </w:r>
            <w:r w:rsidR="003F1F3D">
              <w:rPr>
                <w:rFonts w:ascii="Arial" w:hAnsi="Arial" w:cs="Arial"/>
              </w:rPr>
              <w:t>-t-il des véhicules de tourisme</w:t>
            </w:r>
            <w:r>
              <w:rPr>
                <w:rFonts w:ascii="Arial" w:hAnsi="Arial" w:cs="Arial"/>
              </w:rPr>
              <w:t xml:space="preserve"> inscrits à l’actif au bilan ? </w:t>
            </w:r>
          </w:p>
          <w:p w:rsidR="009F55C1" w:rsidRDefault="009F55C1" w:rsidP="009F55C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145E">
              <w:rPr>
                <w:rFonts w:ascii="Arial" w:hAnsi="Arial" w:cs="Arial"/>
                <w:b/>
                <w:i/>
                <w:sz w:val="18"/>
                <w:szCs w:val="18"/>
              </w:rPr>
              <w:t>(1) oui - (2) non</w:t>
            </w:r>
          </w:p>
          <w:p w:rsidR="009F55C1" w:rsidRPr="00EA145E" w:rsidRDefault="009F55C1" w:rsidP="009F55C1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5C1" w:rsidRPr="009F55C1" w:rsidRDefault="009F55C1" w:rsidP="009F55C1">
            <w:pPr>
              <w:rPr>
                <w:iCs/>
              </w:rPr>
            </w:pPr>
          </w:p>
        </w:tc>
      </w:tr>
      <w:tr w:rsidR="009F55C1" w:rsidRPr="00EA145E" w:rsidTr="009F55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5C1" w:rsidRDefault="009F55C1" w:rsidP="009F5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</w:t>
            </w:r>
          </w:p>
        </w:tc>
        <w:tc>
          <w:tcPr>
            <w:tcW w:w="553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5C1" w:rsidRPr="00A05135" w:rsidRDefault="009F55C1" w:rsidP="009F55C1">
            <w:pPr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</w:rPr>
              <w:t>Montant de l’acquisition</w:t>
            </w:r>
          </w:p>
        </w:tc>
      </w:tr>
      <w:tr w:rsidR="009F55C1" w:rsidRPr="00EA145E" w:rsidTr="009F55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2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55C1" w:rsidRDefault="009F55C1" w:rsidP="009F55C1">
            <w:pPr>
              <w:jc w:val="center"/>
              <w:rPr>
                <w:i/>
                <w:iCs/>
              </w:rPr>
            </w:pPr>
          </w:p>
          <w:p w:rsidR="009F55C1" w:rsidRDefault="009F55C1" w:rsidP="009F5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55C1" w:rsidRDefault="009F55C1" w:rsidP="009F55C1">
            <w:pPr>
              <w:jc w:val="center"/>
              <w:rPr>
                <w:i/>
                <w:iCs/>
              </w:rPr>
            </w:pPr>
          </w:p>
          <w:p w:rsidR="009F55C1" w:rsidRPr="00A05135" w:rsidRDefault="009F55C1" w:rsidP="009F55C1">
            <w:pPr>
              <w:jc w:val="center"/>
              <w:rPr>
                <w:i/>
                <w:iCs/>
              </w:rPr>
            </w:pPr>
          </w:p>
        </w:tc>
      </w:tr>
      <w:tr w:rsidR="00E4293E" w:rsidRPr="00020AF2" w:rsidTr="009F55C1">
        <w:tc>
          <w:tcPr>
            <w:tcW w:w="8604" w:type="dxa"/>
            <w:gridSpan w:val="3"/>
            <w:shd w:val="pct15" w:color="auto" w:fill="auto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20AF2">
              <w:rPr>
                <w:rFonts w:ascii="Arial" w:hAnsi="Arial" w:cs="Arial"/>
                <w:b/>
                <w:bCs/>
              </w:rPr>
              <w:t>Autres données chiffrées de l’exercice</w:t>
            </w:r>
          </w:p>
        </w:tc>
        <w:tc>
          <w:tcPr>
            <w:tcW w:w="1172" w:type="dxa"/>
            <w:shd w:val="pct15" w:color="auto" w:fill="auto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i/>
                <w:iCs/>
              </w:rPr>
            </w:pPr>
            <w:r w:rsidRPr="00020AF2">
              <w:rPr>
                <w:rFonts w:ascii="Arial" w:hAnsi="Arial" w:cs="Arial"/>
                <w:b/>
                <w:bCs/>
              </w:rPr>
              <w:t xml:space="preserve">Montants </w:t>
            </w: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</w:tcPr>
          <w:p w:rsidR="00E4293E" w:rsidRPr="00E4293E" w:rsidRDefault="00E4293E" w:rsidP="00E4293E">
            <w:pPr>
              <w:rPr>
                <w:rFonts w:ascii="Arial" w:hAnsi="Arial" w:cs="Arial"/>
                <w:bCs/>
              </w:rPr>
            </w:pPr>
            <w:r w:rsidRPr="00E4293E">
              <w:rPr>
                <w:rFonts w:ascii="Arial" w:hAnsi="Arial" w:cs="Arial"/>
                <w:bCs/>
              </w:rPr>
              <w:t>Apports en compte de l’exploitant (ou en compte courant pour les sociétés)</w:t>
            </w:r>
          </w:p>
        </w:tc>
        <w:tc>
          <w:tcPr>
            <w:tcW w:w="1172" w:type="dxa"/>
          </w:tcPr>
          <w:p w:rsidR="00E4293E" w:rsidRPr="004D3C7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</w:rPr>
            </w:pPr>
            <w:r w:rsidRPr="004D3C72">
              <w:rPr>
                <w:rFonts w:ascii="Arial" w:hAnsi="Arial" w:cs="Arial"/>
                <w:b/>
                <w:iCs/>
                <w:color w:val="FF0000"/>
              </w:rPr>
              <w:t>(</w:t>
            </w:r>
            <w:r w:rsidR="001E4A72" w:rsidRPr="004D3C72">
              <w:rPr>
                <w:rFonts w:ascii="Arial" w:hAnsi="Arial" w:cs="Arial"/>
                <w:b/>
                <w:iCs/>
                <w:color w:val="FF0000"/>
              </w:rPr>
              <w:t>O</w:t>
            </w:r>
            <w:r w:rsidRPr="004D3C72">
              <w:rPr>
                <w:rFonts w:ascii="Arial" w:hAnsi="Arial" w:cs="Arial"/>
                <w:b/>
                <w:iCs/>
                <w:color w:val="FF0000"/>
              </w:rPr>
              <w:t>)</w:t>
            </w: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</w:tcPr>
          <w:p w:rsidR="00E4293E" w:rsidRPr="00E4293E" w:rsidRDefault="00E4293E" w:rsidP="00E4293E">
            <w:pPr>
              <w:rPr>
                <w:rFonts w:ascii="Arial" w:hAnsi="Arial" w:cs="Arial"/>
                <w:bCs/>
              </w:rPr>
            </w:pPr>
            <w:r w:rsidRPr="00E4293E">
              <w:rPr>
                <w:rFonts w:ascii="Arial" w:hAnsi="Arial" w:cs="Arial"/>
                <w:bCs/>
              </w:rPr>
              <w:t>Emprunts contractés à moyen et long terme</w:t>
            </w:r>
          </w:p>
        </w:tc>
        <w:tc>
          <w:tcPr>
            <w:tcW w:w="1172" w:type="dxa"/>
          </w:tcPr>
          <w:p w:rsidR="00E4293E" w:rsidRPr="004D3C7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</w:rPr>
            </w:pPr>
            <w:r w:rsidRPr="004D3C72">
              <w:rPr>
                <w:rFonts w:ascii="Arial" w:hAnsi="Arial" w:cs="Arial"/>
                <w:b/>
                <w:iCs/>
                <w:color w:val="FF0000"/>
              </w:rPr>
              <w:t>(</w:t>
            </w:r>
            <w:r w:rsidR="001E4A72" w:rsidRPr="004D3C72">
              <w:rPr>
                <w:rFonts w:ascii="Arial" w:hAnsi="Arial" w:cs="Arial"/>
                <w:b/>
                <w:iCs/>
                <w:color w:val="FF0000"/>
              </w:rPr>
              <w:t>P</w:t>
            </w:r>
            <w:r w:rsidRPr="004D3C72">
              <w:rPr>
                <w:rFonts w:ascii="Arial" w:hAnsi="Arial" w:cs="Arial"/>
                <w:b/>
                <w:iCs/>
                <w:color w:val="FF0000"/>
              </w:rPr>
              <w:t>)</w:t>
            </w: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</w:tcPr>
          <w:p w:rsidR="00E4293E" w:rsidRPr="00E4293E" w:rsidRDefault="00E4293E" w:rsidP="00E4293E">
            <w:pPr>
              <w:rPr>
                <w:rFonts w:ascii="Arial" w:hAnsi="Arial" w:cs="Arial"/>
                <w:bCs/>
              </w:rPr>
            </w:pPr>
            <w:r w:rsidRPr="00E4293E">
              <w:rPr>
                <w:rFonts w:ascii="Arial" w:hAnsi="Arial" w:cs="Arial"/>
                <w:bCs/>
              </w:rPr>
              <w:t>Immobilisations : virement de compte à compte (RSI uniquement)</w:t>
            </w:r>
          </w:p>
        </w:tc>
        <w:tc>
          <w:tcPr>
            <w:tcW w:w="1172" w:type="dxa"/>
          </w:tcPr>
          <w:p w:rsidR="00E4293E" w:rsidRPr="004D3C72" w:rsidRDefault="001E4A72" w:rsidP="00E4293E">
            <w:pPr>
              <w:jc w:val="center"/>
              <w:rPr>
                <w:rFonts w:ascii="Arial" w:hAnsi="Arial" w:cs="Arial"/>
                <w:b/>
                <w:iCs/>
                <w:color w:val="FF0000"/>
              </w:rPr>
            </w:pPr>
            <w:r w:rsidRPr="004D3C72">
              <w:rPr>
                <w:rFonts w:ascii="Arial" w:hAnsi="Arial" w:cs="Arial"/>
                <w:b/>
                <w:iCs/>
                <w:color w:val="FF0000"/>
              </w:rPr>
              <w:t>(Q</w:t>
            </w:r>
            <w:r w:rsidR="00E4293E" w:rsidRPr="004D3C72">
              <w:rPr>
                <w:rFonts w:ascii="Arial" w:hAnsi="Arial" w:cs="Arial"/>
                <w:b/>
                <w:iCs/>
                <w:color w:val="FF0000"/>
              </w:rPr>
              <w:t>)</w:t>
            </w:r>
          </w:p>
        </w:tc>
      </w:tr>
      <w:tr w:rsidR="00E4293E" w:rsidRPr="00020AF2" w:rsidTr="009F55C1">
        <w:trPr>
          <w:trHeight w:val="260"/>
        </w:trPr>
        <w:tc>
          <w:tcPr>
            <w:tcW w:w="8604" w:type="dxa"/>
            <w:gridSpan w:val="3"/>
            <w:tcBorders>
              <w:bottom w:val="single" w:sz="4" w:space="0" w:color="auto"/>
            </w:tcBorders>
          </w:tcPr>
          <w:p w:rsidR="00E4293E" w:rsidRPr="00E4293E" w:rsidRDefault="00E4293E" w:rsidP="00E4293E">
            <w:pPr>
              <w:rPr>
                <w:rFonts w:ascii="Arial" w:hAnsi="Arial" w:cs="Arial"/>
                <w:bCs/>
              </w:rPr>
            </w:pPr>
            <w:r w:rsidRPr="00E4293E">
              <w:rPr>
                <w:rFonts w:ascii="Arial" w:hAnsi="Arial" w:cs="Arial"/>
                <w:bCs/>
              </w:rPr>
              <w:t>Pour les sociétés IR/IS dont les cotisations MSA des associés ne sont pas comptabilisées en charges (déduction sur la déclaration 2042)</w:t>
            </w:r>
          </w:p>
          <w:p w:rsidR="004E60AA" w:rsidRPr="00213D4B" w:rsidRDefault="00E4293E" w:rsidP="00E4293E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213D4B">
              <w:rPr>
                <w:rFonts w:ascii="Arial" w:hAnsi="Arial" w:cs="Arial"/>
                <w:bCs/>
              </w:rPr>
              <w:t xml:space="preserve">montant des cotisations MSA </w:t>
            </w:r>
            <w:r w:rsidR="004E60AA" w:rsidRPr="00213D4B">
              <w:rPr>
                <w:rFonts w:ascii="Arial" w:hAnsi="Arial" w:cs="Arial"/>
                <w:bCs/>
              </w:rPr>
              <w:t>obligatoires</w:t>
            </w:r>
            <w:r w:rsidRPr="00213D4B">
              <w:rPr>
                <w:rFonts w:ascii="Arial" w:hAnsi="Arial" w:cs="Arial"/>
                <w:bCs/>
              </w:rPr>
              <w:t xml:space="preserve"> </w:t>
            </w:r>
          </w:p>
          <w:p w:rsidR="00E4293E" w:rsidRPr="004E60AA" w:rsidRDefault="004E60AA" w:rsidP="004E60AA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213D4B">
              <w:rPr>
                <w:rFonts w:ascii="Arial" w:hAnsi="Arial" w:cs="Arial"/>
                <w:bCs/>
              </w:rPr>
              <w:t>montant des cotisations sociales facultatives</w:t>
            </w:r>
            <w:r w:rsidRPr="00E4293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4293E" w:rsidRPr="004D3C7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  <w:p w:rsidR="00E4293E" w:rsidRPr="004D3C72" w:rsidRDefault="00E4293E" w:rsidP="00E4293E">
            <w:pPr>
              <w:jc w:val="center"/>
              <w:rPr>
                <w:rFonts w:ascii="Arial" w:hAnsi="Arial" w:cs="Arial"/>
                <w:b/>
                <w:iCs/>
                <w:color w:val="FF0000"/>
              </w:rPr>
            </w:pPr>
            <w:r w:rsidRPr="004D3C72">
              <w:rPr>
                <w:rFonts w:ascii="Arial" w:hAnsi="Arial" w:cs="Arial"/>
                <w:b/>
                <w:iCs/>
                <w:color w:val="FF0000"/>
              </w:rPr>
              <w:t>(</w:t>
            </w:r>
            <w:r w:rsidR="001E4A72" w:rsidRPr="004D3C72">
              <w:rPr>
                <w:rFonts w:ascii="Arial" w:hAnsi="Arial" w:cs="Arial"/>
                <w:b/>
                <w:iCs/>
                <w:color w:val="FF0000"/>
              </w:rPr>
              <w:t>R</w:t>
            </w:r>
            <w:r w:rsidRPr="004D3C72">
              <w:rPr>
                <w:rFonts w:ascii="Arial" w:hAnsi="Arial" w:cs="Arial"/>
                <w:b/>
                <w:iCs/>
                <w:color w:val="FF0000"/>
              </w:rPr>
              <w:t>)</w:t>
            </w:r>
          </w:p>
        </w:tc>
      </w:tr>
      <w:tr w:rsidR="00E4293E" w:rsidRPr="00020AF2" w:rsidTr="009F55C1">
        <w:trPr>
          <w:trHeight w:val="443"/>
        </w:trPr>
        <w:tc>
          <w:tcPr>
            <w:tcW w:w="5949" w:type="dxa"/>
            <w:gridSpan w:val="2"/>
            <w:shd w:val="pct15" w:color="auto" w:fill="auto"/>
            <w:vAlign w:val="center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</w:rPr>
            </w:pPr>
            <w:r w:rsidRPr="00020AF2">
              <w:rPr>
                <w:rFonts w:ascii="Arial" w:hAnsi="Arial" w:cs="Arial"/>
                <w:b/>
              </w:rPr>
              <w:t>Autres données chiffrées de l’exercice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pct15" w:color="auto" w:fill="auto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</w:rPr>
            </w:pPr>
            <w:r w:rsidRPr="00020AF2">
              <w:rPr>
                <w:rFonts w:ascii="Arial" w:hAnsi="Arial" w:cs="Arial"/>
                <w:b/>
              </w:rPr>
              <w:t>Quantité / Choix liasse</w:t>
            </w:r>
          </w:p>
        </w:tc>
        <w:tc>
          <w:tcPr>
            <w:tcW w:w="1172" w:type="dxa"/>
            <w:shd w:val="pct15" w:color="auto" w:fill="auto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</w:rPr>
            </w:pPr>
            <w:r w:rsidRPr="00020AF2">
              <w:rPr>
                <w:rFonts w:ascii="Arial" w:hAnsi="Arial" w:cs="Arial"/>
                <w:b/>
              </w:rPr>
              <w:t>Montants</w:t>
            </w:r>
          </w:p>
        </w:tc>
      </w:tr>
      <w:tr w:rsidR="00E4293E" w:rsidRPr="00020AF2" w:rsidTr="009F55C1">
        <w:tc>
          <w:tcPr>
            <w:tcW w:w="5949" w:type="dxa"/>
            <w:gridSpan w:val="2"/>
          </w:tcPr>
          <w:p w:rsidR="00E4293E" w:rsidRPr="00E4293E" w:rsidRDefault="00E4293E" w:rsidP="00E4293E">
            <w:pPr>
              <w:rPr>
                <w:rFonts w:ascii="Arial" w:hAnsi="Arial" w:cs="Arial"/>
              </w:rPr>
            </w:pPr>
            <w:r w:rsidRPr="00E4293E">
              <w:rPr>
                <w:rFonts w:ascii="Arial" w:hAnsi="Arial" w:cs="Arial"/>
              </w:rPr>
              <w:t>Total des aides découplées (PAC)</w:t>
            </w:r>
          </w:p>
        </w:tc>
        <w:tc>
          <w:tcPr>
            <w:tcW w:w="2655" w:type="dxa"/>
            <w:shd w:val="pct15" w:color="auto" w:fill="auto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</w:rPr>
            </w:pPr>
            <w:r w:rsidRPr="00020AF2">
              <w:rPr>
                <w:rFonts w:ascii="Arial" w:hAnsi="Arial" w:cs="Arial"/>
                <w:b/>
                <w:color w:val="FF0000"/>
              </w:rPr>
              <w:t>(S)</w:t>
            </w:r>
          </w:p>
        </w:tc>
      </w:tr>
      <w:tr w:rsidR="00E4293E" w:rsidRPr="00020AF2" w:rsidTr="009F55C1">
        <w:tc>
          <w:tcPr>
            <w:tcW w:w="5949" w:type="dxa"/>
            <w:gridSpan w:val="2"/>
          </w:tcPr>
          <w:p w:rsidR="00E4293E" w:rsidRPr="004D3C72" w:rsidRDefault="00E4293E" w:rsidP="00E4293E">
            <w:pPr>
              <w:rPr>
                <w:rFonts w:ascii="Arial" w:hAnsi="Arial" w:cs="Arial"/>
              </w:rPr>
            </w:pPr>
            <w:r w:rsidRPr="004D3C72">
              <w:rPr>
                <w:rFonts w:ascii="Arial" w:hAnsi="Arial" w:cs="Arial"/>
              </w:rPr>
              <w:t xml:space="preserve">Primes couplées animales </w:t>
            </w:r>
          </w:p>
          <w:p w:rsidR="00E4293E" w:rsidRPr="004D3C72" w:rsidRDefault="00E4293E" w:rsidP="00E4293E">
            <w:pPr>
              <w:rPr>
                <w:rFonts w:ascii="Arial" w:hAnsi="Arial" w:cs="Arial"/>
                <w:b/>
                <w:i/>
              </w:rPr>
            </w:pPr>
            <w:r w:rsidRPr="004D3C72">
              <w:rPr>
                <w:rFonts w:ascii="Arial" w:hAnsi="Arial" w:cs="Arial"/>
                <w:b/>
                <w:i/>
                <w:sz w:val="18"/>
                <w:szCs w:val="18"/>
              </w:rPr>
              <w:t>(1) FF(RN) ou EB(RS)   (2) FW(RN) ou EL(RS)</w:t>
            </w:r>
          </w:p>
        </w:tc>
        <w:tc>
          <w:tcPr>
            <w:tcW w:w="2655" w:type="dxa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E4293E" w:rsidRPr="002C285E" w:rsidRDefault="002C285E" w:rsidP="00E4293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285E">
              <w:rPr>
                <w:rFonts w:ascii="Arial" w:hAnsi="Arial" w:cs="Arial"/>
                <w:b/>
                <w:color w:val="FF0000"/>
              </w:rPr>
              <w:t>(T)</w:t>
            </w:r>
          </w:p>
        </w:tc>
      </w:tr>
      <w:tr w:rsidR="00E4293E" w:rsidRPr="00020AF2" w:rsidTr="009F55C1">
        <w:tc>
          <w:tcPr>
            <w:tcW w:w="5949" w:type="dxa"/>
            <w:gridSpan w:val="2"/>
          </w:tcPr>
          <w:p w:rsidR="00E4293E" w:rsidRPr="004D3C72" w:rsidRDefault="00E4293E" w:rsidP="00E4293E">
            <w:pPr>
              <w:rPr>
                <w:rFonts w:ascii="Arial" w:hAnsi="Arial" w:cs="Arial"/>
              </w:rPr>
            </w:pPr>
            <w:r w:rsidRPr="004D3C72">
              <w:rPr>
                <w:rFonts w:ascii="Arial" w:hAnsi="Arial" w:cs="Arial"/>
              </w:rPr>
              <w:t xml:space="preserve">Primes couplées végétales </w:t>
            </w:r>
          </w:p>
          <w:p w:rsidR="00E4293E" w:rsidRPr="004D3C72" w:rsidRDefault="00E4293E" w:rsidP="00E4293E">
            <w:pPr>
              <w:rPr>
                <w:rFonts w:ascii="Arial" w:hAnsi="Arial" w:cs="Arial"/>
                <w:b/>
              </w:rPr>
            </w:pPr>
            <w:r w:rsidRPr="004D3C72">
              <w:rPr>
                <w:rFonts w:ascii="Arial" w:hAnsi="Arial" w:cs="Arial"/>
                <w:b/>
                <w:i/>
                <w:sz w:val="18"/>
                <w:szCs w:val="18"/>
              </w:rPr>
              <w:t>(1) FC(RN) ou EA(RS)   (2) FW(RN) ou EL(RS)</w:t>
            </w:r>
          </w:p>
        </w:tc>
        <w:tc>
          <w:tcPr>
            <w:tcW w:w="2655" w:type="dxa"/>
          </w:tcPr>
          <w:p w:rsidR="00E4293E" w:rsidRPr="00020AF2" w:rsidRDefault="00E4293E" w:rsidP="00E429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E4293E" w:rsidRPr="002C285E" w:rsidRDefault="002C285E" w:rsidP="00E4293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285E">
              <w:rPr>
                <w:rFonts w:ascii="Arial" w:hAnsi="Arial" w:cs="Arial"/>
                <w:b/>
                <w:color w:val="FF0000"/>
              </w:rPr>
              <w:t>(T)</w:t>
            </w:r>
          </w:p>
        </w:tc>
      </w:tr>
      <w:tr w:rsidR="004D6FA5" w:rsidTr="008A3B5D">
        <w:trPr>
          <w:trHeight w:val="260"/>
        </w:trPr>
        <w:tc>
          <w:tcPr>
            <w:tcW w:w="9776" w:type="dxa"/>
            <w:gridSpan w:val="4"/>
            <w:tcBorders>
              <w:bottom w:val="nil"/>
            </w:tcBorders>
          </w:tcPr>
          <w:p w:rsidR="004D6FA5" w:rsidRPr="00B336F6" w:rsidRDefault="004D6FA5" w:rsidP="00405D50">
            <w:pPr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  <w:r w:rsidRPr="004D6FA5">
              <w:rPr>
                <w:rFonts w:ascii="Arial" w:hAnsi="Arial" w:cs="Arial"/>
                <w:bCs/>
              </w:rPr>
              <w:t>Faits significatifs, particuliers ou exceptionnels ayant une incidence sur l’analyse des comptes ou sur le contrôle de cohérence des comptes</w:t>
            </w:r>
            <w:r w:rsidRPr="004D3C72">
              <w:rPr>
                <w:rFonts w:ascii="Arial" w:hAnsi="Arial" w:cs="Arial"/>
                <w:bCs/>
                <w:i/>
                <w:sz w:val="18"/>
              </w:rPr>
              <w:t>)</w:t>
            </w:r>
            <w:r w:rsidR="008A3B5D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4D3C72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4D3C72">
              <w:rPr>
                <w:rFonts w:ascii="Arial" w:hAnsi="Arial" w:cs="Arial"/>
                <w:b/>
                <w:iCs/>
                <w:color w:val="FF0000"/>
              </w:rPr>
              <w:t>(</w:t>
            </w:r>
            <w:r w:rsidR="00405D50">
              <w:rPr>
                <w:rFonts w:ascii="Arial" w:hAnsi="Arial" w:cs="Arial"/>
                <w:b/>
                <w:iCs/>
                <w:color w:val="FF0000"/>
              </w:rPr>
              <w:t>D</w:t>
            </w:r>
            <w:r w:rsidRPr="004D3C72">
              <w:rPr>
                <w:rFonts w:ascii="Arial" w:hAnsi="Arial" w:cs="Arial"/>
                <w:b/>
                <w:iCs/>
                <w:color w:val="FF0000"/>
              </w:rPr>
              <w:t>)</w:t>
            </w:r>
          </w:p>
        </w:tc>
      </w:tr>
      <w:tr w:rsidR="008A3B5D" w:rsidTr="008A3B5D">
        <w:trPr>
          <w:trHeight w:val="260"/>
        </w:trPr>
        <w:tc>
          <w:tcPr>
            <w:tcW w:w="9776" w:type="dxa"/>
            <w:gridSpan w:val="4"/>
            <w:tcBorders>
              <w:top w:val="nil"/>
              <w:bottom w:val="single" w:sz="4" w:space="0" w:color="auto"/>
            </w:tcBorders>
          </w:tcPr>
          <w:p w:rsidR="008A3B5D" w:rsidRPr="004D6FA5" w:rsidRDefault="008A3B5D" w:rsidP="00C01A00">
            <w:pPr>
              <w:rPr>
                <w:rFonts w:ascii="Arial" w:hAnsi="Arial" w:cs="Arial"/>
                <w:bCs/>
              </w:rPr>
            </w:pPr>
          </w:p>
        </w:tc>
      </w:tr>
    </w:tbl>
    <w:p w:rsidR="00AD008F" w:rsidRPr="00020AF2" w:rsidRDefault="00AD008F" w:rsidP="00912245">
      <w:pPr>
        <w:jc w:val="both"/>
        <w:rPr>
          <w:rFonts w:ascii="Arial" w:hAnsi="Arial" w:cs="Arial"/>
          <w:sz w:val="22"/>
          <w:szCs w:val="22"/>
        </w:rPr>
      </w:pPr>
    </w:p>
    <w:p w:rsidR="00AD008F" w:rsidRPr="00EA740A" w:rsidRDefault="00AD008F" w:rsidP="007652DF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9D15C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(*) </w:t>
      </w:r>
      <w:r w:rsidRPr="00EA740A">
        <w:rPr>
          <w:rFonts w:ascii="Arial" w:hAnsi="Arial" w:cs="Arial"/>
          <w:color w:val="000000"/>
        </w:rPr>
        <w:t xml:space="preserve">En cas de </w:t>
      </w:r>
      <w:r w:rsidRPr="00EA740A">
        <w:rPr>
          <w:rFonts w:ascii="Arial" w:hAnsi="Arial" w:cs="Arial"/>
          <w:b/>
          <w:bCs/>
          <w:color w:val="000000"/>
        </w:rPr>
        <w:t>cessation d’activité</w:t>
      </w:r>
      <w:r w:rsidRPr="00EA740A">
        <w:rPr>
          <w:rFonts w:ascii="Arial" w:hAnsi="Arial" w:cs="Arial"/>
          <w:color w:val="000000"/>
        </w:rPr>
        <w:t xml:space="preserve">, ne pas omettre de renseigner la </w:t>
      </w:r>
      <w:r w:rsidRPr="00EA740A">
        <w:rPr>
          <w:rFonts w:ascii="Arial" w:hAnsi="Arial" w:cs="Arial"/>
          <w:b/>
          <w:bCs/>
          <w:color w:val="000000"/>
        </w:rPr>
        <w:t xml:space="preserve">date </w:t>
      </w:r>
      <w:r w:rsidRPr="00EA740A">
        <w:rPr>
          <w:rFonts w:ascii="Arial" w:hAnsi="Arial" w:cs="Arial"/>
          <w:color w:val="000000"/>
        </w:rPr>
        <w:t xml:space="preserve">et le </w:t>
      </w:r>
      <w:r w:rsidRPr="00EA740A">
        <w:rPr>
          <w:rFonts w:ascii="Arial" w:hAnsi="Arial" w:cs="Arial"/>
          <w:b/>
          <w:bCs/>
          <w:color w:val="000000"/>
        </w:rPr>
        <w:t>Motif de la cessation</w:t>
      </w:r>
      <w:r w:rsidR="007026E5" w:rsidRPr="00EA740A">
        <w:rPr>
          <w:rFonts w:ascii="Arial" w:hAnsi="Arial" w:cs="Arial"/>
          <w:b/>
          <w:bCs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(Incidence sur l’étude du traitement des plus-values dans le dossier).</w:t>
      </w:r>
      <w:r w:rsidR="005805F0">
        <w:rPr>
          <w:rFonts w:ascii="Arial" w:hAnsi="Arial" w:cs="Arial"/>
          <w:color w:val="000000"/>
        </w:rPr>
        <w:t xml:space="preserve"> Si une date est saisie alors un motif doit être renseigné.</w:t>
      </w:r>
    </w:p>
    <w:p w:rsidR="00AD008F" w:rsidRDefault="00AD008F" w:rsidP="00AD008F">
      <w:pP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D5B56" w:rsidRDefault="009D5B56" w:rsidP="00AD008F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D5B56" w:rsidRDefault="009D5B56" w:rsidP="00AD008F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D008F" w:rsidRPr="00F44021" w:rsidRDefault="00AD008F" w:rsidP="00AD008F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4402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PRECISIONS SUR RENSEIGNEMENTS DIVERS</w:t>
      </w:r>
    </w:p>
    <w:p w:rsidR="00AD008F" w:rsidRPr="009D15CB" w:rsidRDefault="00AD008F" w:rsidP="00AD008F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008F" w:rsidRPr="009D15CB" w:rsidRDefault="00AD008F" w:rsidP="00AD008F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405D50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Adresse personnelle identique à l’adresse professionnelle</w:t>
      </w:r>
    </w:p>
    <w:p w:rsidR="00AD008F" w:rsidRDefault="00AD008F" w:rsidP="00AD008F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Ce renseignement, non obligatoire sur la 2</w:t>
      </w:r>
      <w:r w:rsidR="007652DF" w:rsidRPr="00EA740A">
        <w:rPr>
          <w:rFonts w:ascii="Arial" w:hAnsi="Arial" w:cs="Arial"/>
          <w:color w:val="000000"/>
        </w:rPr>
        <w:t>1</w:t>
      </w:r>
      <w:r w:rsidRPr="00EA740A">
        <w:rPr>
          <w:rFonts w:ascii="Arial" w:hAnsi="Arial" w:cs="Arial"/>
          <w:color w:val="000000"/>
        </w:rPr>
        <w:t>3</w:t>
      </w:r>
      <w:r w:rsidR="007652DF" w:rsidRPr="00EA740A">
        <w:rPr>
          <w:rFonts w:ascii="Arial" w:hAnsi="Arial" w:cs="Arial"/>
          <w:color w:val="000000"/>
        </w:rPr>
        <w:t>9</w:t>
      </w:r>
      <w:r w:rsidRPr="00EA740A">
        <w:rPr>
          <w:rFonts w:ascii="Arial" w:hAnsi="Arial" w:cs="Arial"/>
          <w:color w:val="000000"/>
        </w:rPr>
        <w:t>, permet d’éviter des demandes de cohérence et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vraisemblance. Cette question vise à aborder notamment le traitement des frais mixtes d’où l’importance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de préciser "non" quand l’adresse est différente.</w:t>
      </w:r>
    </w:p>
    <w:p w:rsidR="00EA740A" w:rsidRPr="00EA740A" w:rsidRDefault="00EA740A" w:rsidP="00AD008F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AD008F" w:rsidRDefault="00405D50" w:rsidP="00AD008F">
      <w:pPr>
        <w:overflowPunct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(B</w:t>
      </w:r>
      <w:r w:rsidR="00AD008F"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="00AD008F" w:rsidRPr="009D15CB">
        <w:rPr>
          <w:rFonts w:ascii="Arial" w:hAnsi="Arial" w:cs="Arial"/>
          <w:b/>
          <w:bCs/>
          <w:color w:val="000000"/>
          <w:sz w:val="22"/>
          <w:szCs w:val="22"/>
        </w:rPr>
        <w:t>Statut du conjoint</w:t>
      </w:r>
      <w:r w:rsidR="00EA74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008F"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D008F" w:rsidRPr="00EA740A">
        <w:rPr>
          <w:rFonts w:ascii="Arial" w:hAnsi="Arial" w:cs="Arial"/>
          <w:color w:val="000000"/>
        </w:rPr>
        <w:t>Statut juridique à préciser</w:t>
      </w:r>
      <w:r w:rsidR="0014755D">
        <w:rPr>
          <w:rFonts w:ascii="Arial" w:hAnsi="Arial" w:cs="Arial"/>
          <w:color w:val="000000"/>
        </w:rPr>
        <w:t>. Ne concerne pas les personnes morales à plusieurs associés.</w:t>
      </w:r>
    </w:p>
    <w:p w:rsidR="00EA740A" w:rsidRPr="009D15CB" w:rsidRDefault="00EA740A" w:rsidP="00AD008F">
      <w:pP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AD008F" w:rsidRPr="00EA740A" w:rsidRDefault="00405D50" w:rsidP="007026E5">
      <w:pPr>
        <w:overflowPunct/>
        <w:jc w:val="both"/>
        <w:textAlignment w:val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(C</w:t>
      </w:r>
      <w:r w:rsidR="00AD008F"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="00AD008F" w:rsidRPr="00EA740A">
        <w:rPr>
          <w:rFonts w:ascii="Arial" w:hAnsi="Arial" w:cs="Arial"/>
          <w:color w:val="000000"/>
        </w:rPr>
        <w:t xml:space="preserve">Ne pas </w:t>
      </w:r>
      <w:r w:rsidR="00AD008F" w:rsidRPr="00EA740A">
        <w:rPr>
          <w:rFonts w:ascii="Arial" w:hAnsi="Arial" w:cs="Arial"/>
          <w:b/>
          <w:bCs/>
          <w:color w:val="000000"/>
        </w:rPr>
        <w:t xml:space="preserve">omettre </w:t>
      </w:r>
      <w:r w:rsidR="00AD008F" w:rsidRPr="00EA740A">
        <w:rPr>
          <w:rFonts w:ascii="Arial" w:hAnsi="Arial" w:cs="Arial"/>
          <w:color w:val="000000"/>
        </w:rPr>
        <w:t>de remplir par 1 "</w:t>
      </w:r>
      <w:r w:rsidR="00AD008F" w:rsidRPr="00EA740A">
        <w:rPr>
          <w:rFonts w:ascii="Arial" w:hAnsi="Arial" w:cs="Arial"/>
          <w:b/>
          <w:bCs/>
          <w:color w:val="000000"/>
        </w:rPr>
        <w:t>oui</w:t>
      </w:r>
      <w:r w:rsidR="00AD008F" w:rsidRPr="00EA740A">
        <w:rPr>
          <w:rFonts w:ascii="Arial" w:hAnsi="Arial" w:cs="Arial"/>
          <w:color w:val="000000"/>
        </w:rPr>
        <w:t>" ou par 2 "</w:t>
      </w:r>
      <w:r w:rsidR="00AD008F" w:rsidRPr="00EA740A">
        <w:rPr>
          <w:rFonts w:ascii="Arial" w:hAnsi="Arial" w:cs="Arial"/>
          <w:b/>
          <w:bCs/>
          <w:color w:val="000000"/>
        </w:rPr>
        <w:t>non</w:t>
      </w:r>
      <w:r w:rsidR="00AD008F" w:rsidRPr="00EA740A">
        <w:rPr>
          <w:rFonts w:ascii="Arial" w:hAnsi="Arial" w:cs="Arial"/>
          <w:color w:val="000000"/>
        </w:rPr>
        <w:t xml:space="preserve">" la demande </w:t>
      </w:r>
      <w:r w:rsidR="00AD008F" w:rsidRPr="00EA740A">
        <w:rPr>
          <w:rFonts w:ascii="Arial" w:hAnsi="Arial" w:cs="Arial"/>
          <w:b/>
          <w:bCs/>
          <w:color w:val="000000"/>
        </w:rPr>
        <w:t>« Autres sources de revenus » et</w:t>
      </w:r>
      <w:r w:rsidR="007026E5" w:rsidRPr="00EA740A">
        <w:rPr>
          <w:rFonts w:ascii="Arial" w:hAnsi="Arial" w:cs="Arial"/>
          <w:b/>
          <w:bCs/>
          <w:color w:val="000000"/>
        </w:rPr>
        <w:t xml:space="preserve"> </w:t>
      </w:r>
      <w:r w:rsidR="00AD008F" w:rsidRPr="00EA740A">
        <w:rPr>
          <w:rFonts w:ascii="Arial" w:hAnsi="Arial" w:cs="Arial"/>
          <w:b/>
          <w:bCs/>
          <w:color w:val="000000"/>
        </w:rPr>
        <w:t xml:space="preserve">dans le cas ou vous répondez oui ne pas oublier de préciser lesquels (tels que </w:t>
      </w:r>
      <w:r w:rsidR="00AD008F" w:rsidRPr="00EA740A">
        <w:rPr>
          <w:rFonts w:ascii="Arial" w:hAnsi="Arial" w:cs="Arial"/>
          <w:i/>
          <w:iCs/>
          <w:color w:val="000000"/>
        </w:rPr>
        <w:t>revenus fonciers,</w:t>
      </w:r>
      <w:r w:rsidR="007026E5" w:rsidRPr="00EA740A">
        <w:rPr>
          <w:rFonts w:ascii="Arial" w:hAnsi="Arial" w:cs="Arial"/>
          <w:i/>
          <w:iCs/>
          <w:color w:val="000000"/>
        </w:rPr>
        <w:t xml:space="preserve"> </w:t>
      </w:r>
      <w:r w:rsidR="00AD008F" w:rsidRPr="00EA740A">
        <w:rPr>
          <w:rFonts w:ascii="Arial" w:hAnsi="Arial" w:cs="Arial"/>
          <w:i/>
          <w:iCs/>
          <w:color w:val="000000"/>
        </w:rPr>
        <w:t>salaires, autres</w:t>
      </w:r>
      <w:r w:rsidR="007652DF" w:rsidRPr="00EA740A">
        <w:rPr>
          <w:rFonts w:ascii="Arial" w:hAnsi="Arial" w:cs="Arial"/>
          <w:i/>
          <w:iCs/>
          <w:color w:val="000000"/>
        </w:rPr>
        <w:t xml:space="preserve"> tels que</w:t>
      </w:r>
      <w:r w:rsidR="00AD008F" w:rsidRPr="00EA740A">
        <w:rPr>
          <w:rFonts w:ascii="Arial" w:hAnsi="Arial" w:cs="Arial"/>
          <w:i/>
          <w:iCs/>
          <w:color w:val="000000"/>
        </w:rPr>
        <w:t xml:space="preserve"> BIC etc..</w:t>
      </w:r>
      <w:r w:rsidR="00AD008F" w:rsidRPr="00EA740A">
        <w:rPr>
          <w:rFonts w:ascii="Arial" w:hAnsi="Arial" w:cs="Arial"/>
          <w:b/>
          <w:bCs/>
          <w:i/>
          <w:iCs/>
          <w:color w:val="000000"/>
        </w:rPr>
        <w:t xml:space="preserve">) </w:t>
      </w:r>
      <w:r w:rsidR="00AD008F" w:rsidRPr="00EA740A">
        <w:rPr>
          <w:rFonts w:ascii="Arial" w:hAnsi="Arial" w:cs="Arial"/>
          <w:b/>
          <w:bCs/>
          <w:color w:val="000000"/>
        </w:rPr>
        <w:t xml:space="preserve">dans la ligne qui suit </w:t>
      </w:r>
      <w:r w:rsidR="00AD008F" w:rsidRPr="00EA740A">
        <w:rPr>
          <w:rFonts w:ascii="Arial" w:hAnsi="Arial" w:cs="Arial"/>
          <w:b/>
          <w:bCs/>
          <w:i/>
          <w:iCs/>
          <w:color w:val="000000"/>
        </w:rPr>
        <w:t xml:space="preserve">« FAITS SIGNIFICATIFS» </w:t>
      </w:r>
      <w:r w:rsidR="00AD008F" w:rsidRPr="00EA740A">
        <w:rPr>
          <w:rFonts w:ascii="Arial" w:hAnsi="Arial" w:cs="Arial"/>
          <w:i/>
          <w:iCs/>
          <w:color w:val="000000"/>
        </w:rPr>
        <w:t xml:space="preserve">(ces éléments permettent </w:t>
      </w:r>
      <w:r w:rsidR="00AD008F" w:rsidRPr="00EA740A">
        <w:rPr>
          <w:rFonts w:ascii="Arial" w:hAnsi="Arial" w:cs="Arial"/>
          <w:color w:val="000000"/>
        </w:rPr>
        <w:t>de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="00AD008F" w:rsidRPr="00EA740A">
        <w:rPr>
          <w:rFonts w:ascii="Arial" w:hAnsi="Arial" w:cs="Arial"/>
          <w:color w:val="000000"/>
        </w:rPr>
        <w:t>prévenir une incohérence éventuelle par rapport au train de vie de l’exploitant)</w:t>
      </w:r>
      <w:r w:rsidR="00AD008F" w:rsidRPr="00EA740A">
        <w:rPr>
          <w:rFonts w:ascii="Arial" w:hAnsi="Arial" w:cs="Arial"/>
          <w:i/>
          <w:iCs/>
          <w:color w:val="000000"/>
        </w:rPr>
        <w:t>.</w:t>
      </w:r>
      <w:r w:rsidR="0014755D">
        <w:rPr>
          <w:rFonts w:ascii="Arial" w:hAnsi="Arial" w:cs="Arial"/>
          <w:i/>
          <w:iCs/>
          <w:color w:val="000000"/>
        </w:rPr>
        <w:t xml:space="preserve"> </w:t>
      </w:r>
      <w:r w:rsidR="0014755D" w:rsidRPr="0014755D">
        <w:rPr>
          <w:rFonts w:ascii="Arial" w:hAnsi="Arial" w:cs="Arial"/>
          <w:iCs/>
          <w:color w:val="000000"/>
        </w:rPr>
        <w:t>Cette question ne concerne les personnes morales à plusieurs associés.</w:t>
      </w:r>
    </w:p>
    <w:p w:rsidR="007026E5" w:rsidRDefault="007026E5" w:rsidP="007026E5">
      <w:pPr>
        <w:overflowPunct/>
        <w:jc w:val="both"/>
        <w:textAlignment w:val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D3C72" w:rsidRDefault="004D3C72" w:rsidP="004D3C72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405D50">
        <w:rPr>
          <w:rFonts w:ascii="Arial" w:hAnsi="Arial" w:cs="Arial"/>
          <w:b/>
          <w:bCs/>
          <w:color w:val="FF0000"/>
          <w:sz w:val="22"/>
          <w:szCs w:val="22"/>
        </w:rPr>
        <w:t>D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Faits significatifs et/ou compléments d’information:</w:t>
      </w:r>
    </w:p>
    <w:p w:rsidR="00A95C43" w:rsidRPr="009D15CB" w:rsidRDefault="00A95C43" w:rsidP="004D3C72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3C72" w:rsidRPr="00EA740A" w:rsidRDefault="004D3C72" w:rsidP="004D3C72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Tout fait significatif</w:t>
      </w:r>
      <w:r w:rsidR="00501C47">
        <w:rPr>
          <w:rFonts w:ascii="Arial" w:hAnsi="Arial" w:cs="Arial"/>
          <w:color w:val="000000"/>
        </w:rPr>
        <w:t xml:space="preserve"> à porter à la connaissance de l’O</w:t>
      </w:r>
      <w:r w:rsidRPr="00EA740A">
        <w:rPr>
          <w:rFonts w:ascii="Arial" w:hAnsi="Arial" w:cs="Arial"/>
          <w:color w:val="000000"/>
        </w:rPr>
        <w:t>GA lui permettant :</w:t>
      </w:r>
    </w:p>
    <w:p w:rsidR="004D3C72" w:rsidRPr="00EA740A" w:rsidRDefault="004D3C72" w:rsidP="004D3C72">
      <w:pPr>
        <w:overflowPunct/>
        <w:ind w:left="510"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- D’en tenir compte dans son analyse de gestion</w:t>
      </w:r>
    </w:p>
    <w:p w:rsidR="004D3C72" w:rsidRPr="00EA740A" w:rsidRDefault="004D3C72" w:rsidP="004D3C72">
      <w:pPr>
        <w:overflowPunct/>
        <w:ind w:left="510"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- De restreindre le nombre de questions de forme ou de cohérence</w:t>
      </w:r>
    </w:p>
    <w:p w:rsidR="004D3C72" w:rsidRPr="00EA740A" w:rsidRDefault="004D3C72" w:rsidP="004D3C72">
      <w:pPr>
        <w:overflowPunct/>
        <w:ind w:left="510"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- D’effectuer si nécessaire un suivi administratif particulier</w:t>
      </w:r>
    </w:p>
    <w:p w:rsidR="004D3C72" w:rsidRPr="00EA740A" w:rsidRDefault="004D3C72" w:rsidP="004D3C72">
      <w:pPr>
        <w:overflowPunct/>
        <w:ind w:left="510"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 xml:space="preserve">- </w:t>
      </w:r>
      <w:r w:rsidRPr="00EA740A">
        <w:rPr>
          <w:rFonts w:ascii="Arial" w:hAnsi="Arial" w:cs="Arial"/>
          <w:b/>
          <w:bCs/>
          <w:color w:val="000000"/>
        </w:rPr>
        <w:t xml:space="preserve">Exemples </w:t>
      </w:r>
      <w:r w:rsidRPr="00EA740A">
        <w:rPr>
          <w:rFonts w:ascii="Arial" w:hAnsi="Arial" w:cs="Arial"/>
          <w:color w:val="000000"/>
        </w:rPr>
        <w:t>de faits significatifs intervenus sur l'exercice ou particularités de l’entreprise :</w:t>
      </w:r>
    </w:p>
    <w:p w:rsidR="004D3C72" w:rsidRPr="00EA740A" w:rsidRDefault="004D3C72" w:rsidP="004D3C72">
      <w:pPr>
        <w:overflowPunct/>
        <w:ind w:left="510"/>
        <w:jc w:val="both"/>
        <w:textAlignment w:val="auto"/>
        <w:rPr>
          <w:rFonts w:ascii="Arial" w:hAnsi="Arial" w:cs="Arial"/>
          <w:i/>
          <w:iCs/>
          <w:color w:val="000000"/>
        </w:rPr>
      </w:pPr>
      <w:r w:rsidRPr="00EA740A">
        <w:rPr>
          <w:rFonts w:ascii="Arial" w:hAnsi="Arial" w:cs="Arial"/>
          <w:i/>
          <w:iCs/>
          <w:color w:val="000000"/>
        </w:rPr>
        <w:t>explications des diverses évolutions, recommandations et perspectives concernant le dossie</w:t>
      </w:r>
      <w:r>
        <w:rPr>
          <w:rFonts w:ascii="Arial" w:hAnsi="Arial" w:cs="Arial"/>
          <w:i/>
          <w:iCs/>
          <w:color w:val="000000"/>
        </w:rPr>
        <w:t>r</w:t>
      </w:r>
      <w:r w:rsidRPr="00EA740A">
        <w:rPr>
          <w:rFonts w:ascii="Arial" w:hAnsi="Arial" w:cs="Arial"/>
          <w:i/>
          <w:iCs/>
          <w:color w:val="000000"/>
        </w:rPr>
        <w:t xml:space="preserve"> - Activité </w:t>
      </w:r>
      <w:r>
        <w:rPr>
          <w:rFonts w:ascii="Arial" w:hAnsi="Arial" w:cs="Arial"/>
          <w:i/>
          <w:iCs/>
          <w:color w:val="000000"/>
        </w:rPr>
        <w:t xml:space="preserve"> - Conditions climatiques exceptionnelles </w:t>
      </w:r>
      <w:r w:rsidRPr="00EA740A">
        <w:rPr>
          <w:rFonts w:ascii="Arial" w:hAnsi="Arial" w:cs="Arial"/>
          <w:i/>
          <w:iCs/>
          <w:color w:val="000000"/>
        </w:rPr>
        <w:t>- Sinistre vol - Maladie de l’exploitant</w:t>
      </w:r>
      <w:r>
        <w:rPr>
          <w:rFonts w:ascii="Arial" w:hAnsi="Arial" w:cs="Arial"/>
          <w:i/>
          <w:iCs/>
          <w:color w:val="000000"/>
        </w:rPr>
        <w:t>…</w:t>
      </w:r>
    </w:p>
    <w:p w:rsidR="004D3C72" w:rsidRPr="004D3C72" w:rsidRDefault="004D3C72" w:rsidP="004D3C72">
      <w:pPr>
        <w:overflowPunct/>
        <w:ind w:left="510"/>
        <w:jc w:val="both"/>
        <w:textAlignment w:val="auto"/>
        <w:rPr>
          <w:rFonts w:ascii="Arial" w:hAnsi="Arial" w:cs="Arial"/>
          <w:i/>
          <w:iCs/>
          <w:color w:val="000000"/>
        </w:rPr>
      </w:pPr>
      <w:r w:rsidRPr="00EA740A">
        <w:rPr>
          <w:rFonts w:ascii="Arial" w:hAnsi="Arial" w:cs="Arial"/>
          <w:b/>
          <w:bCs/>
          <w:i/>
          <w:iCs/>
          <w:color w:val="000000"/>
        </w:rPr>
        <w:t xml:space="preserve">Préciser les autres revenus éventuels </w:t>
      </w:r>
      <w:r w:rsidRPr="00EA740A">
        <w:rPr>
          <w:rFonts w:ascii="Arial" w:hAnsi="Arial" w:cs="Arial"/>
          <w:i/>
          <w:iCs/>
          <w:color w:val="000000"/>
        </w:rPr>
        <w:t xml:space="preserve">(revenus fonciers, salaires, </w:t>
      </w:r>
      <w:r>
        <w:rPr>
          <w:rFonts w:ascii="Arial" w:hAnsi="Arial" w:cs="Arial"/>
          <w:i/>
          <w:iCs/>
          <w:color w:val="000000"/>
        </w:rPr>
        <w:t xml:space="preserve">autres BA, revenus </w:t>
      </w:r>
      <w:r w:rsidRPr="00EA740A">
        <w:rPr>
          <w:rFonts w:ascii="Arial" w:hAnsi="Arial" w:cs="Arial"/>
          <w:i/>
          <w:iCs/>
          <w:color w:val="000000"/>
        </w:rPr>
        <w:t>BIC etc..)</w:t>
      </w:r>
    </w:p>
    <w:p w:rsidR="004D3C72" w:rsidRPr="009D15CB" w:rsidRDefault="004D3C72" w:rsidP="007026E5">
      <w:pPr>
        <w:overflowPunct/>
        <w:jc w:val="both"/>
        <w:textAlignment w:val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D008F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405D50"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EA740A">
        <w:rPr>
          <w:rFonts w:ascii="Arial" w:hAnsi="Arial" w:cs="Arial"/>
          <w:color w:val="000000"/>
        </w:rPr>
        <w:t xml:space="preserve">Vérifier le </w:t>
      </w:r>
      <w:r w:rsidRPr="00EA740A">
        <w:rPr>
          <w:rFonts w:ascii="Arial" w:hAnsi="Arial" w:cs="Arial"/>
          <w:b/>
          <w:bCs/>
          <w:i/>
          <w:iCs/>
          <w:color w:val="000000"/>
        </w:rPr>
        <w:t xml:space="preserve">solde moyen du compte de l’exploitant ou des comptes courants des associés </w:t>
      </w:r>
      <w:r w:rsidRPr="00EA740A">
        <w:rPr>
          <w:rFonts w:ascii="Arial" w:hAnsi="Arial" w:cs="Arial"/>
          <w:i/>
          <w:iCs/>
          <w:color w:val="000000"/>
        </w:rPr>
        <w:t>(Solde</w:t>
      </w:r>
      <w:r w:rsidR="007026E5" w:rsidRPr="00EA740A">
        <w:rPr>
          <w:rFonts w:ascii="Arial" w:hAnsi="Arial" w:cs="Arial"/>
          <w:i/>
          <w:iCs/>
          <w:color w:val="000000"/>
        </w:rPr>
        <w:t xml:space="preserve"> </w:t>
      </w:r>
      <w:r w:rsidRPr="00EA740A">
        <w:rPr>
          <w:rFonts w:ascii="Arial" w:hAnsi="Arial" w:cs="Arial"/>
          <w:i/>
          <w:iCs/>
          <w:color w:val="000000"/>
        </w:rPr>
        <w:t xml:space="preserve">moyen positif / créditeur ou bien négatif /débiteur) </w:t>
      </w:r>
      <w:r w:rsidRPr="00EA740A">
        <w:rPr>
          <w:rFonts w:ascii="Arial" w:hAnsi="Arial" w:cs="Arial"/>
          <w:color w:val="000000"/>
        </w:rPr>
        <w:t xml:space="preserve">Si la position du </w:t>
      </w:r>
      <w:r w:rsidRPr="00EA740A">
        <w:rPr>
          <w:rFonts w:ascii="Arial" w:hAnsi="Arial" w:cs="Arial"/>
          <w:b/>
          <w:bCs/>
          <w:i/>
          <w:iCs/>
          <w:color w:val="000000"/>
        </w:rPr>
        <w:t xml:space="preserve">solde moyen est débitrice, </w:t>
      </w:r>
      <w:r w:rsidRPr="00EA740A">
        <w:rPr>
          <w:rFonts w:ascii="Arial" w:hAnsi="Arial" w:cs="Arial"/>
          <w:color w:val="000000"/>
        </w:rPr>
        <w:t>mentionner la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présence ou non d’une réintégration de frais financiers.</w:t>
      </w:r>
    </w:p>
    <w:p w:rsidR="00EA740A" w:rsidRPr="00EA740A" w:rsidRDefault="00EA740A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AD008F" w:rsidRPr="009D15CB" w:rsidRDefault="00AD008F" w:rsidP="007026E5">
      <w:pPr>
        <w:overflowPunct/>
        <w:jc w:val="both"/>
        <w:textAlignment w:val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405D50">
        <w:rPr>
          <w:rFonts w:ascii="Arial" w:hAnsi="Arial" w:cs="Arial"/>
          <w:b/>
          <w:bCs/>
          <w:color w:val="FF0000"/>
          <w:sz w:val="22"/>
          <w:szCs w:val="22"/>
        </w:rPr>
        <w:t>F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Renonciation </w:t>
      </w:r>
      <w:r w:rsidRPr="009D15C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volontaire à la réduction d’impôt pour frais </w:t>
      </w:r>
      <w:r w:rsidR="00A95C4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 tenue de comptabilité et d’O</w:t>
      </w:r>
      <w:r w:rsidRPr="009D15C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GA</w:t>
      </w:r>
    </w:p>
    <w:p w:rsidR="00AD008F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Anticipation de question de vraisemblance</w:t>
      </w:r>
      <w:r w:rsidR="00E56F87" w:rsidRPr="00EA740A">
        <w:rPr>
          <w:rFonts w:ascii="Arial" w:hAnsi="Arial" w:cs="Arial"/>
          <w:color w:val="000000"/>
        </w:rPr>
        <w:t> </w:t>
      </w:r>
      <w:r w:rsidRPr="00EA740A">
        <w:rPr>
          <w:rFonts w:ascii="Arial" w:hAnsi="Arial" w:cs="Arial"/>
          <w:color w:val="000000"/>
        </w:rPr>
        <w:t>: renonciation souvent pratiquée si foyer fiscal non imposable</w:t>
      </w:r>
    </w:p>
    <w:p w:rsidR="002E0BD9" w:rsidRDefault="002E0BD9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2E0BD9" w:rsidRDefault="002E0BD9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2E0BD9">
        <w:rPr>
          <w:rFonts w:ascii="Arial" w:hAnsi="Arial" w:cs="Arial"/>
          <w:b/>
          <w:color w:val="FF0000"/>
        </w:rPr>
        <w:t>(G)</w:t>
      </w:r>
      <w:r w:rsidRPr="002E0BD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Réponse attendue uniquement en présence de cotisations Madelin</w:t>
      </w:r>
    </w:p>
    <w:p w:rsidR="002E0BD9" w:rsidRDefault="002E0BD9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2E0BD9" w:rsidRDefault="002E0BD9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2E0BD9">
        <w:rPr>
          <w:rFonts w:ascii="Arial" w:hAnsi="Arial" w:cs="Arial"/>
          <w:b/>
          <w:color w:val="FF0000"/>
        </w:rPr>
        <w:t>(H)</w:t>
      </w:r>
      <w:r w:rsidRPr="002E0BD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Réponse attendue uniquement en cas de cessation</w:t>
      </w:r>
    </w:p>
    <w:p w:rsidR="002E0BD9" w:rsidRDefault="002E0BD9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5805F0" w:rsidRPr="002E0BD9" w:rsidRDefault="002E0BD9" w:rsidP="005805F0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2E0BD9">
        <w:rPr>
          <w:rFonts w:ascii="Arial" w:hAnsi="Arial" w:cs="Arial"/>
          <w:b/>
          <w:color w:val="FF0000"/>
        </w:rPr>
        <w:t>(I)</w:t>
      </w:r>
      <w:r w:rsidRPr="002E0BD9">
        <w:rPr>
          <w:rFonts w:ascii="Arial" w:hAnsi="Arial" w:cs="Arial"/>
          <w:color w:val="FF0000"/>
        </w:rPr>
        <w:t xml:space="preserve"> </w:t>
      </w:r>
      <w:r w:rsidR="005805F0">
        <w:rPr>
          <w:rFonts w:ascii="Arial" w:hAnsi="Arial" w:cs="Arial"/>
          <w:color w:val="000000"/>
        </w:rPr>
        <w:t>Cette question ne concerne pas les personnes morales à plusieurs associés</w:t>
      </w:r>
      <w:r w:rsidR="005805F0" w:rsidRPr="002E0BD9">
        <w:rPr>
          <w:rFonts w:ascii="Arial" w:hAnsi="Arial" w:cs="Arial"/>
          <w:color w:val="000000"/>
        </w:rPr>
        <w:t xml:space="preserve"> </w:t>
      </w:r>
    </w:p>
    <w:p w:rsidR="005805F0" w:rsidRDefault="005805F0" w:rsidP="002E0BD9">
      <w:pPr>
        <w:overflowPunct/>
        <w:jc w:val="both"/>
        <w:textAlignment w:val="auto"/>
        <w:rPr>
          <w:rFonts w:ascii="Arial" w:hAnsi="Arial" w:cs="Arial"/>
          <w:color w:val="FF0000"/>
        </w:rPr>
      </w:pPr>
    </w:p>
    <w:p w:rsidR="005805F0" w:rsidRDefault="005805F0" w:rsidP="002E0BD9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5805F0">
        <w:rPr>
          <w:rFonts w:ascii="Arial" w:hAnsi="Arial" w:cs="Arial"/>
          <w:i/>
        </w:rPr>
        <w:t>Ne concerne que « Les revenus de source étrangère provenant d’un Etat membre de l’Union européenne, ou d’un autre Etat partie à l’accord sur l’Espace économique européen ayant conclu avec la France une convention d’assistance administrative en vue de lutter contre la fraude et l’évasion fiscales ».</w:t>
      </w:r>
      <w:r w:rsidRPr="005F42D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br/>
      </w:r>
    </w:p>
    <w:p w:rsidR="00EA740A" w:rsidRDefault="00EA740A" w:rsidP="007026E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F44021" w:rsidRPr="009D15CB" w:rsidRDefault="00F44021" w:rsidP="007026E5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F44021" w:rsidRDefault="00AD008F" w:rsidP="007026E5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4402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PRECISIONS SUR AUTRES DONNEES CHIFFREES DE L’EXERCICE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D008F" w:rsidRPr="00EA740A" w:rsidRDefault="00AD008F" w:rsidP="007026E5">
      <w:pPr>
        <w:overflowPunct/>
        <w:jc w:val="both"/>
        <w:textAlignment w:val="auto"/>
        <w:rPr>
          <w:rFonts w:ascii="Arial" w:hAnsi="Arial" w:cs="Arial"/>
          <w:i/>
          <w:iCs/>
          <w:color w:val="000000"/>
        </w:rPr>
      </w:pPr>
      <w:r w:rsidRPr="00EA740A">
        <w:rPr>
          <w:rFonts w:ascii="Arial" w:hAnsi="Arial" w:cs="Arial"/>
          <w:i/>
          <w:iCs/>
          <w:color w:val="000000"/>
        </w:rPr>
        <w:t>(rubriques nécessaires à</w:t>
      </w:r>
      <w:r w:rsidR="007026E5" w:rsidRPr="00EA740A">
        <w:rPr>
          <w:rFonts w:ascii="Arial" w:hAnsi="Arial" w:cs="Arial"/>
          <w:i/>
          <w:iCs/>
          <w:color w:val="000000"/>
        </w:rPr>
        <w:t xml:space="preserve"> </w:t>
      </w:r>
      <w:r w:rsidRPr="00EA740A">
        <w:rPr>
          <w:rFonts w:ascii="Arial" w:hAnsi="Arial" w:cs="Arial"/>
          <w:i/>
          <w:iCs/>
          <w:color w:val="000000"/>
        </w:rPr>
        <w:t>l’élaboration du Tableau de Financement et du Dossier de Gestion)</w:t>
      </w:r>
    </w:p>
    <w:p w:rsidR="00AD008F" w:rsidRDefault="00AD008F" w:rsidP="007026E5">
      <w:pPr>
        <w:overflowPunct/>
        <w:jc w:val="both"/>
        <w:textAlignment w:val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D008F" w:rsidRPr="009D15CB" w:rsidRDefault="00AD008F" w:rsidP="00AD008F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1E4A72">
        <w:rPr>
          <w:rFonts w:ascii="Arial" w:hAnsi="Arial" w:cs="Arial"/>
          <w:b/>
          <w:bCs/>
          <w:color w:val="FF0000"/>
          <w:sz w:val="22"/>
          <w:szCs w:val="22"/>
        </w:rPr>
        <w:t>O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Apports</w:t>
      </w:r>
    </w:p>
    <w:p w:rsidR="00AD008F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Il s’agit des apports bruts cumulés dans l’exercice</w:t>
      </w:r>
      <w:r w:rsidR="00E56F87" w:rsidRPr="00EA740A">
        <w:rPr>
          <w:rFonts w:ascii="Arial" w:hAnsi="Arial" w:cs="Arial"/>
          <w:color w:val="000000"/>
        </w:rPr>
        <w:t> </w:t>
      </w:r>
      <w:r w:rsidRPr="00EA740A">
        <w:rPr>
          <w:rFonts w:ascii="Arial" w:hAnsi="Arial" w:cs="Arial"/>
          <w:color w:val="000000"/>
        </w:rPr>
        <w:t>: apports financiers de l</w:t>
      </w:r>
      <w:r w:rsidR="00E56F87" w:rsidRPr="00EA740A">
        <w:rPr>
          <w:rFonts w:ascii="Arial" w:hAnsi="Arial" w:cs="Arial"/>
          <w:color w:val="000000"/>
        </w:rPr>
        <w:t>’</w:t>
      </w:r>
      <w:r w:rsidRPr="00EA740A">
        <w:rPr>
          <w:rFonts w:ascii="Arial" w:hAnsi="Arial" w:cs="Arial"/>
          <w:color w:val="000000"/>
        </w:rPr>
        <w:t>exploitant, apports en compte courant et/ou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en capital pour les sociétés (ne doit pas comprendre l’affectation du résultat N-1).</w:t>
      </w:r>
    </w:p>
    <w:p w:rsidR="00EA740A" w:rsidRPr="00EA740A" w:rsidRDefault="00EA740A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AD008F" w:rsidRPr="009D15CB" w:rsidRDefault="00AD008F" w:rsidP="007026E5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1E4A72">
        <w:rPr>
          <w:rFonts w:ascii="Arial" w:hAnsi="Arial" w:cs="Arial"/>
          <w:b/>
          <w:bCs/>
          <w:color w:val="FF0000"/>
          <w:sz w:val="22"/>
          <w:szCs w:val="22"/>
        </w:rPr>
        <w:t>P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Emprunts contractés</w:t>
      </w:r>
      <w:r w:rsidR="008030AF">
        <w:rPr>
          <w:rFonts w:ascii="Arial" w:hAnsi="Arial" w:cs="Arial"/>
          <w:b/>
          <w:bCs/>
          <w:color w:val="000000"/>
          <w:sz w:val="22"/>
          <w:szCs w:val="22"/>
        </w:rPr>
        <w:t xml:space="preserve"> à moyen et long terme</w:t>
      </w:r>
    </w:p>
    <w:p w:rsidR="00AD008F" w:rsidRPr="00EA740A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Il s’agit de tous les montants en principal reçus par l’entreprise, à l’exclusion de tous les frais financiers (compte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1688). Cette ligne regroupe</w:t>
      </w:r>
      <w:r w:rsidR="00E56F87" w:rsidRPr="00EA740A">
        <w:rPr>
          <w:rFonts w:ascii="Arial" w:hAnsi="Arial" w:cs="Arial"/>
          <w:color w:val="000000"/>
        </w:rPr>
        <w:t> </w:t>
      </w:r>
      <w:r w:rsidRPr="00EA740A">
        <w:rPr>
          <w:rFonts w:ascii="Arial" w:hAnsi="Arial" w:cs="Arial"/>
          <w:color w:val="000000"/>
        </w:rPr>
        <w:t>:</w:t>
      </w:r>
    </w:p>
    <w:p w:rsidR="00AD008F" w:rsidRPr="00EA740A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 xml:space="preserve">- Les emprunts effectués auprès d’organismes de crédit ou auprès de tiers, qu’ils soient à </w:t>
      </w:r>
      <w:r w:rsidR="008030AF" w:rsidRPr="00EA740A">
        <w:rPr>
          <w:rFonts w:ascii="Arial" w:hAnsi="Arial" w:cs="Arial"/>
          <w:color w:val="000000"/>
        </w:rPr>
        <w:t>moyen</w:t>
      </w:r>
      <w:r w:rsidRPr="00EA740A">
        <w:rPr>
          <w:rFonts w:ascii="Arial" w:hAnsi="Arial" w:cs="Arial"/>
          <w:color w:val="000000"/>
        </w:rPr>
        <w:t xml:space="preserve"> ou à long terme</w:t>
      </w:r>
    </w:p>
    <w:p w:rsidR="00EA740A" w:rsidRPr="00EA740A" w:rsidRDefault="00EA740A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AD008F" w:rsidRPr="009D15CB" w:rsidRDefault="00AD008F" w:rsidP="007026E5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1E4A72">
        <w:rPr>
          <w:rFonts w:ascii="Arial" w:hAnsi="Arial" w:cs="Arial"/>
          <w:b/>
          <w:bCs/>
          <w:color w:val="FF0000"/>
          <w:sz w:val="22"/>
          <w:szCs w:val="22"/>
        </w:rPr>
        <w:t>Q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Immobilisations</w:t>
      </w:r>
      <w:r w:rsidR="00E56F8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: virement de compte à compte RSI</w:t>
      </w:r>
    </w:p>
    <w:p w:rsidR="00AD008F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lastRenderedPageBreak/>
        <w:t xml:space="preserve">Virement de compte à compte pour le Régime Simplifié d’Imposition car l’Etat </w:t>
      </w:r>
      <w:r w:rsidR="001E4A72">
        <w:rPr>
          <w:rFonts w:ascii="Arial" w:hAnsi="Arial" w:cs="Arial"/>
          <w:color w:val="000000"/>
        </w:rPr>
        <w:t>2</w:t>
      </w:r>
      <w:r w:rsidR="00D45364">
        <w:rPr>
          <w:rFonts w:ascii="Arial" w:hAnsi="Arial" w:cs="Arial"/>
          <w:color w:val="000000"/>
        </w:rPr>
        <w:t>1</w:t>
      </w:r>
      <w:r w:rsidR="001E4A72">
        <w:rPr>
          <w:rFonts w:ascii="Arial" w:hAnsi="Arial" w:cs="Arial"/>
          <w:color w:val="000000"/>
        </w:rPr>
        <w:t>39-Bis</w:t>
      </w:r>
      <w:r w:rsidRPr="00EA740A">
        <w:rPr>
          <w:rFonts w:ascii="Arial" w:hAnsi="Arial" w:cs="Arial"/>
          <w:color w:val="000000"/>
        </w:rPr>
        <w:t xml:space="preserve"> ne comporte pas de colonne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diminution spécifique pour ce type de flux.</w:t>
      </w:r>
    </w:p>
    <w:p w:rsidR="00EA740A" w:rsidRPr="00EA740A" w:rsidRDefault="00EA740A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AD008F" w:rsidRPr="009D15CB" w:rsidRDefault="00AD008F" w:rsidP="007026E5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1E4A72">
        <w:rPr>
          <w:rFonts w:ascii="Arial" w:hAnsi="Arial" w:cs="Arial"/>
          <w:b/>
          <w:bCs/>
          <w:color w:val="FF0000"/>
          <w:sz w:val="22"/>
          <w:szCs w:val="22"/>
        </w:rPr>
        <w:t>R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Cotisations </w:t>
      </w:r>
      <w:r w:rsidR="004E60AA">
        <w:rPr>
          <w:rFonts w:ascii="Arial" w:hAnsi="Arial" w:cs="Arial"/>
          <w:b/>
          <w:bCs/>
          <w:color w:val="000000"/>
          <w:sz w:val="22"/>
          <w:szCs w:val="22"/>
        </w:rPr>
        <w:t>Sociales des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 associés</w:t>
      </w:r>
    </w:p>
    <w:p w:rsidR="00AD008F" w:rsidRPr="00EA740A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Pour certaines sociétés, toutes les charges sociales et fiscales personnelles des associés sont déduites</w:t>
      </w:r>
      <w:r w:rsidR="007026E5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individuellement sur la déclaration personnelle de revenus, mais pas au niveau de la comptabilité de l’entreprise.</w:t>
      </w:r>
    </w:p>
    <w:p w:rsidR="00AD008F" w:rsidRPr="00EA740A" w:rsidRDefault="00AD008F" w:rsidP="007026E5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EA740A">
        <w:rPr>
          <w:rFonts w:ascii="Arial" w:hAnsi="Arial" w:cs="Arial"/>
          <w:color w:val="000000"/>
        </w:rPr>
        <w:t>Elles ne figurent donc pas dans la déclaration fiscale professionnelle.</w:t>
      </w:r>
    </w:p>
    <w:p w:rsidR="00AD008F" w:rsidRDefault="00AD008F" w:rsidP="007026E5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EA740A">
        <w:rPr>
          <w:rFonts w:ascii="Arial" w:hAnsi="Arial" w:cs="Arial"/>
          <w:color w:val="000000"/>
        </w:rPr>
        <w:t>Ces charges étant directement liées à l’activité de l’entreprise, dans un souci de cohérence, d’homogénéité économique</w:t>
      </w:r>
      <w:r w:rsidR="009D15CB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et statistique des Dossiers de Gestion, ces informations sont retraitées pour être incorporées dans le Compte de</w:t>
      </w:r>
      <w:r w:rsidR="009D15CB" w:rsidRPr="00EA740A">
        <w:rPr>
          <w:rFonts w:ascii="Arial" w:hAnsi="Arial" w:cs="Arial"/>
          <w:color w:val="000000"/>
        </w:rPr>
        <w:t xml:space="preserve"> </w:t>
      </w:r>
      <w:r w:rsidRPr="00EA740A">
        <w:rPr>
          <w:rFonts w:ascii="Arial" w:hAnsi="Arial" w:cs="Arial"/>
          <w:color w:val="000000"/>
        </w:rPr>
        <w:t>Résultat</w:t>
      </w:r>
      <w:r w:rsidRPr="009D15CB">
        <w:rPr>
          <w:rFonts w:ascii="Arial" w:hAnsi="Arial" w:cs="Arial"/>
          <w:color w:val="000000"/>
          <w:sz w:val="22"/>
          <w:szCs w:val="22"/>
        </w:rPr>
        <w:t>.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EA740A" w:rsidRPr="009D15CB" w:rsidRDefault="00EA740A" w:rsidP="007026E5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405D50" w:rsidRDefault="00405D50" w:rsidP="00892041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05D50" w:rsidRDefault="00405D50" w:rsidP="00892041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92041" w:rsidRDefault="008030AF" w:rsidP="00892041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2B5980"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="003024E6" w:rsidRPr="003024E6">
        <w:rPr>
          <w:rFonts w:ascii="Arial" w:hAnsi="Arial" w:cs="Arial"/>
          <w:b/>
          <w:sz w:val="22"/>
          <w:szCs w:val="22"/>
        </w:rPr>
        <w:t xml:space="preserve">Total des </w:t>
      </w:r>
      <w:r w:rsidR="004872C1">
        <w:rPr>
          <w:rFonts w:ascii="Arial" w:hAnsi="Arial" w:cs="Arial"/>
          <w:b/>
          <w:sz w:val="22"/>
          <w:szCs w:val="22"/>
        </w:rPr>
        <w:t>aides découplées (</w:t>
      </w:r>
      <w:r w:rsidR="003024E6" w:rsidRPr="003024E6">
        <w:rPr>
          <w:rFonts w:ascii="Arial" w:hAnsi="Arial" w:cs="Arial"/>
          <w:b/>
          <w:sz w:val="22"/>
          <w:szCs w:val="22"/>
        </w:rPr>
        <w:t>DPB + paiement redistributif + paiement vert</w:t>
      </w:r>
      <w:r w:rsidR="004872C1">
        <w:rPr>
          <w:rFonts w:ascii="Arial" w:hAnsi="Arial" w:cs="Arial"/>
          <w:b/>
          <w:sz w:val="22"/>
          <w:szCs w:val="22"/>
        </w:rPr>
        <w:t>)</w:t>
      </w:r>
    </w:p>
    <w:p w:rsidR="00AD008F" w:rsidRPr="00EA740A" w:rsidRDefault="00D53EC3" w:rsidP="00912245">
      <w:pPr>
        <w:jc w:val="both"/>
        <w:rPr>
          <w:rFonts w:ascii="Arial" w:hAnsi="Arial" w:cs="Arial"/>
        </w:rPr>
      </w:pPr>
      <w:r w:rsidRPr="00EA740A">
        <w:rPr>
          <w:rFonts w:ascii="Arial" w:hAnsi="Arial" w:cs="Arial"/>
        </w:rPr>
        <w:t>Au régime des droits à paiement unique (DPU) qui existait jusqu’en 2014 succèdent quatre régimes de paiements découplés :</w:t>
      </w:r>
      <w:r w:rsidRPr="00EA740A">
        <w:rPr>
          <w:rFonts w:ascii="Arial" w:hAnsi="Arial" w:cs="Arial"/>
        </w:rPr>
        <w:br/>
      </w:r>
      <w:r w:rsidRPr="00EA740A">
        <w:rPr>
          <w:rFonts w:ascii="Arial" w:hAnsi="Arial" w:cs="Arial"/>
        </w:rPr>
        <w:br/>
        <w:t>- le régime des droits à paiement de base (DPB) ;</w:t>
      </w:r>
      <w:r w:rsidRPr="00EA740A">
        <w:rPr>
          <w:rFonts w:ascii="Arial" w:hAnsi="Arial" w:cs="Arial"/>
        </w:rPr>
        <w:br/>
        <w:t>- le paiement redistributif ;</w:t>
      </w:r>
      <w:r w:rsidRPr="00EA740A">
        <w:rPr>
          <w:rFonts w:ascii="Arial" w:hAnsi="Arial" w:cs="Arial"/>
        </w:rPr>
        <w:br/>
        <w:t>- le paiement vert ;</w:t>
      </w:r>
      <w:r w:rsidRPr="00EA740A">
        <w:rPr>
          <w:rFonts w:ascii="Arial" w:hAnsi="Arial" w:cs="Arial"/>
        </w:rPr>
        <w:br/>
        <w:t>- le paiement additionnel aux jeunes agriculteurs.</w:t>
      </w:r>
    </w:p>
    <w:p w:rsidR="00D53EC3" w:rsidRDefault="00D53EC3" w:rsidP="00912245">
      <w:pPr>
        <w:jc w:val="both"/>
        <w:rPr>
          <w:rFonts w:ascii="Arial" w:hAnsi="Arial" w:cs="Arial"/>
        </w:rPr>
      </w:pPr>
    </w:p>
    <w:p w:rsidR="004D3C72" w:rsidRDefault="004D3C72" w:rsidP="00912245">
      <w:pPr>
        <w:jc w:val="both"/>
        <w:rPr>
          <w:rFonts w:ascii="Arial" w:hAnsi="Arial" w:cs="Arial"/>
        </w:rPr>
      </w:pPr>
    </w:p>
    <w:p w:rsidR="004D3C72" w:rsidRPr="00EA740A" w:rsidRDefault="004D3C72" w:rsidP="00912245">
      <w:pPr>
        <w:jc w:val="both"/>
        <w:rPr>
          <w:rFonts w:ascii="Arial" w:hAnsi="Arial" w:cs="Arial"/>
        </w:rPr>
      </w:pPr>
    </w:p>
    <w:p w:rsidR="00D53EC3" w:rsidRPr="00EA740A" w:rsidRDefault="00D53EC3" w:rsidP="00D53EC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A740A">
        <w:rPr>
          <w:rFonts w:ascii="Arial" w:hAnsi="Arial" w:cs="Arial"/>
          <w:b/>
          <w:bCs/>
          <w:i/>
          <w:iCs/>
          <w:u w:val="single"/>
        </w:rPr>
        <w:t>LE RÉGIME DES DROITS À PAIEMENT DE BASE</w:t>
      </w:r>
    </w:p>
    <w:p w:rsidR="00D53EC3" w:rsidRPr="00EA740A" w:rsidRDefault="00D53EC3" w:rsidP="00D53EC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A740A">
        <w:rPr>
          <w:rFonts w:ascii="Arial" w:hAnsi="Arial" w:cs="Arial"/>
        </w:rPr>
        <w:t xml:space="preserve">Le paiement de base est versé en fonction des surfaces admissibles détenues par les agriculteurs. Les exploitations agricoles bénéficient d’un paiement correspondant à la valeur des DPB qu’elles détiennent et qui sont mis en regard d’un hectare admissible (activation du DPB). </w:t>
      </w:r>
    </w:p>
    <w:p w:rsidR="004D3C72" w:rsidRDefault="004D3C72" w:rsidP="00D53EC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i/>
          <w:iCs/>
          <w:u w:val="single"/>
        </w:rPr>
      </w:pPr>
    </w:p>
    <w:p w:rsidR="00D53EC3" w:rsidRPr="00EA740A" w:rsidRDefault="00D53EC3" w:rsidP="00D53EC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A740A">
        <w:rPr>
          <w:rFonts w:ascii="Arial" w:hAnsi="Arial" w:cs="Arial"/>
          <w:b/>
          <w:bCs/>
          <w:i/>
          <w:iCs/>
          <w:u w:val="single"/>
        </w:rPr>
        <w:t>LE PAIEMENT REDISTRIBUTIF</w:t>
      </w:r>
    </w:p>
    <w:p w:rsidR="00EA740A" w:rsidRPr="00EA740A" w:rsidRDefault="00D53EC3" w:rsidP="00D53EC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A740A">
        <w:rPr>
          <w:rFonts w:ascii="Arial" w:hAnsi="Arial" w:cs="Arial"/>
        </w:rPr>
        <w:t>Le paiement redistributif est un paiement découplé, d’un montant fixe au niveau national (26€/ha environ en 2015, 51 €/ha en 2016 et augmentera progressivement pour atteindre 100€/ha en 2018), payé en complément des DPB de l’exploitation faisant l’objet d’un paiement au titre de la campagne en cours, dans la limite de 52 DPB par exploitation.</w:t>
      </w:r>
      <w:r w:rsidRPr="00EA740A">
        <w:rPr>
          <w:rFonts w:ascii="Arial" w:hAnsi="Arial" w:cs="Arial"/>
        </w:rPr>
        <w:br/>
        <w:t>Il permet de valoriser les productions à forte valeur ajoutée ou génératrices d’emploi, qui se font sur des exploitations de taille inférieure à la moyenne (typiquement l’élevage en général et en particulier l'élevage laitier, ou encore les fruits et légumes). C’est une aide qui reconnaît de façon indirecte l’emploi.</w:t>
      </w:r>
    </w:p>
    <w:p w:rsidR="004D3C72" w:rsidRDefault="004D3C72" w:rsidP="00D53EC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i/>
          <w:iCs/>
          <w:u w:val="single"/>
        </w:rPr>
      </w:pPr>
    </w:p>
    <w:p w:rsidR="00D53EC3" w:rsidRPr="00EA740A" w:rsidRDefault="00EA740A" w:rsidP="00D53EC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A740A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D53EC3" w:rsidRPr="00EA740A">
        <w:rPr>
          <w:rFonts w:ascii="Arial" w:hAnsi="Arial" w:cs="Arial"/>
          <w:b/>
          <w:bCs/>
          <w:i/>
          <w:iCs/>
          <w:u w:val="single"/>
        </w:rPr>
        <w:t>LE PAIEMENT VERT</w:t>
      </w:r>
    </w:p>
    <w:p w:rsidR="00AD008F" w:rsidRDefault="00D53EC3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A740A">
        <w:rPr>
          <w:rFonts w:ascii="Arial" w:hAnsi="Arial" w:cs="Arial"/>
        </w:rPr>
        <w:t>Le paiement vert est un paiement découplé dont le montant est proportionnel au montant du paiement de base, payé en complément des DPB, accordé à tout exploitant, bénéficiaire du régime de paiement de base, qui respecte, sauf cas dérogatoires, trois critères bénéfiques pour l’environnement</w:t>
      </w:r>
      <w:r w:rsidR="00EA740A" w:rsidRPr="00EA740A">
        <w:rPr>
          <w:rFonts w:ascii="Arial" w:hAnsi="Arial" w:cs="Arial"/>
        </w:rPr>
        <w:t>.</w:t>
      </w:r>
    </w:p>
    <w:p w:rsidR="002C285E" w:rsidRDefault="002C285E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2C285E" w:rsidRDefault="002C285E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(</w:t>
      </w:r>
      <w:r>
        <w:rPr>
          <w:rFonts w:ascii="Arial" w:hAnsi="Arial" w:cs="Arial"/>
          <w:b/>
          <w:bCs/>
          <w:color w:val="FF0000"/>
          <w:sz w:val="22"/>
          <w:szCs w:val="22"/>
        </w:rPr>
        <w:t>T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Aides couplées</w:t>
      </w:r>
    </w:p>
    <w:p w:rsidR="000D68D4" w:rsidRDefault="000D68D4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Selon la méthode d’enregistrement des aides couplées, celles-ci se retrouvent dans des lignes différentes de la liasse fiscale.</w:t>
      </w:r>
    </w:p>
    <w:p w:rsidR="000D68D4" w:rsidRDefault="002C285E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Préciser la </w:t>
      </w:r>
      <w:r w:rsidR="000D68D4">
        <w:rPr>
          <w:rFonts w:ascii="Arial" w:hAnsi="Arial" w:cs="Arial"/>
        </w:rPr>
        <w:t>méthode choisie :</w:t>
      </w:r>
    </w:p>
    <w:p w:rsidR="000D68D4" w:rsidRDefault="000D68D4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2C285E" w:rsidRPr="000D68D4" w:rsidRDefault="000D68D4" w:rsidP="000D68D4">
      <w:pPr>
        <w:pStyle w:val="Paragraphedeliste"/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C285E" w:rsidRPr="000D68D4">
        <w:rPr>
          <w:rFonts w:ascii="Arial" w:hAnsi="Arial" w:cs="Arial"/>
        </w:rPr>
        <w:t xml:space="preserve">i les aides couplées sont incluses avec la production </w:t>
      </w:r>
      <w:r>
        <w:rPr>
          <w:rFonts w:ascii="Arial" w:hAnsi="Arial" w:cs="Arial"/>
        </w:rPr>
        <w:t>végétale ou animale</w:t>
      </w:r>
      <w:r w:rsidR="002C285E" w:rsidRPr="000D68D4">
        <w:rPr>
          <w:rFonts w:ascii="Arial" w:hAnsi="Arial" w:cs="Arial"/>
        </w:rPr>
        <w:t>.</w:t>
      </w:r>
    </w:p>
    <w:p w:rsidR="000D68D4" w:rsidRDefault="000D68D4" w:rsidP="000D68D4">
      <w:pPr>
        <w:pStyle w:val="Paragraphedeliste"/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D68D4">
        <w:rPr>
          <w:rFonts w:ascii="Arial" w:hAnsi="Arial" w:cs="Arial"/>
        </w:rPr>
        <w:t xml:space="preserve">Si les aides couplées sont incluses avec </w:t>
      </w:r>
      <w:r>
        <w:rPr>
          <w:rFonts w:ascii="Arial" w:hAnsi="Arial" w:cs="Arial"/>
        </w:rPr>
        <w:t>l</w:t>
      </w:r>
      <w:r w:rsidR="002C285E" w:rsidRPr="000D68D4">
        <w:rPr>
          <w:rFonts w:ascii="Arial" w:hAnsi="Arial" w:cs="Arial"/>
        </w:rPr>
        <w:t>es indemnités et subventions</w:t>
      </w:r>
    </w:p>
    <w:p w:rsidR="000D68D4" w:rsidRPr="000D68D4" w:rsidRDefault="000D68D4" w:rsidP="000D68D4">
      <w:pPr>
        <w:pStyle w:val="Paragraphedeliste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</w:rPr>
      </w:pPr>
    </w:p>
    <w:p w:rsidR="004D3C72" w:rsidRDefault="004D3C72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3C72" w:rsidRPr="004D3C72" w:rsidRDefault="004D3C72" w:rsidP="004D3C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AD008F" w:rsidRDefault="00213D4B" w:rsidP="0091224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(2020</w:t>
      </w:r>
      <w:r w:rsidR="00913391">
        <w:rPr>
          <w:rFonts w:ascii="Arial" w:hAnsi="Arial" w:cs="Arial"/>
          <w:b/>
          <w:bCs/>
          <w:sz w:val="28"/>
          <w:szCs w:val="28"/>
        </w:rPr>
        <w:t>)                                RENSEIGNEMENTS FISCAUX                         OGB</w:t>
      </w:r>
      <w:r w:rsidR="00284554">
        <w:rPr>
          <w:rFonts w:ascii="Arial" w:hAnsi="Arial" w:cs="Arial"/>
          <w:b/>
          <w:bCs/>
          <w:sz w:val="28"/>
          <w:szCs w:val="28"/>
        </w:rPr>
        <w:t>A</w:t>
      </w:r>
      <w:r w:rsidR="00913391">
        <w:rPr>
          <w:rFonts w:ascii="Arial" w:hAnsi="Arial" w:cs="Arial"/>
          <w:b/>
          <w:bCs/>
          <w:sz w:val="28"/>
          <w:szCs w:val="28"/>
        </w:rPr>
        <w:t>02</w:t>
      </w:r>
    </w:p>
    <w:p w:rsidR="00225EEB" w:rsidRDefault="00225EEB" w:rsidP="00675595">
      <w:pPr>
        <w:widowControl w:val="0"/>
        <w:autoSpaceDE/>
        <w:autoSpaceDN/>
        <w:jc w:val="both"/>
        <w:textAlignment w:val="auto"/>
        <w:rPr>
          <w:rFonts w:ascii="Arial" w:hAnsi="Arial" w:cs="Arial"/>
          <w:bCs/>
          <w:i/>
          <w:iCs/>
          <w:color w:val="FF0000"/>
        </w:rPr>
      </w:pPr>
    </w:p>
    <w:p w:rsidR="00675595" w:rsidRDefault="00DB4302" w:rsidP="00675595">
      <w:pPr>
        <w:widowControl w:val="0"/>
        <w:autoSpaceDE/>
        <w:autoSpaceDN/>
        <w:jc w:val="both"/>
        <w:textAlignment w:val="auto"/>
        <w:rPr>
          <w:rFonts w:ascii="Arial" w:hAnsi="Arial" w:cs="Arial"/>
          <w:bCs/>
          <w:i/>
          <w:iCs/>
          <w:color w:val="FF0000"/>
        </w:rPr>
      </w:pPr>
      <w:r w:rsidRPr="00701C5C">
        <w:rPr>
          <w:rFonts w:ascii="Arial" w:hAnsi="Arial" w:cs="Arial"/>
          <w:bCs/>
          <w:i/>
          <w:iCs/>
          <w:color w:val="FF0000"/>
        </w:rPr>
        <w:t>Tableau obligatoiremen</w:t>
      </w:r>
      <w:r w:rsidR="003F1F3D">
        <w:rPr>
          <w:rFonts w:ascii="Arial" w:hAnsi="Arial" w:cs="Arial"/>
          <w:bCs/>
          <w:i/>
          <w:iCs/>
          <w:color w:val="FF0000"/>
        </w:rPr>
        <w:t>t transmis</w:t>
      </w:r>
      <w:r w:rsidR="00213D4B">
        <w:rPr>
          <w:rFonts w:ascii="Arial" w:hAnsi="Arial" w:cs="Arial"/>
          <w:bCs/>
          <w:i/>
          <w:iCs/>
          <w:color w:val="FF0000"/>
        </w:rPr>
        <w:t xml:space="preserve"> pour la campagne 2020</w:t>
      </w:r>
    </w:p>
    <w:p w:rsidR="00225EEB" w:rsidRDefault="00225EEB" w:rsidP="00675595">
      <w:pPr>
        <w:widowControl w:val="0"/>
        <w:autoSpaceDE/>
        <w:autoSpaceDN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2"/>
        <w:gridCol w:w="1559"/>
        <w:gridCol w:w="1417"/>
        <w:gridCol w:w="1621"/>
        <w:gridCol w:w="1364"/>
      </w:tblGrid>
      <w:tr w:rsidR="00675595" w:rsidRPr="004004F2" w:rsidTr="007541BD">
        <w:trPr>
          <w:cantSplit/>
          <w:trHeight w:val="266"/>
          <w:jc w:val="center"/>
        </w:trPr>
        <w:tc>
          <w:tcPr>
            <w:tcW w:w="40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F2">
              <w:rPr>
                <w:rFonts w:ascii="Arial" w:hAnsi="Arial" w:cs="Arial"/>
                <w:b/>
                <w:bCs/>
              </w:rPr>
              <w:t>Néant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75595" w:rsidRPr="004004F2" w:rsidTr="007541BD">
        <w:trPr>
          <w:cantSplit/>
          <w:trHeight w:val="316"/>
          <w:jc w:val="center"/>
        </w:trPr>
        <w:tc>
          <w:tcPr>
            <w:tcW w:w="99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6E0153" w:rsidRDefault="00675595" w:rsidP="00754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TRANSFERT DE CHARGES, DÉDUCTIONS COMPTABLES, RÉINTÉGRATIONS FISCALES DES CHARGES MIXTES ET DÉDUCTIONS FISCALES dont plus-values exonérées</w:t>
            </w:r>
          </w:p>
        </w:tc>
      </w:tr>
      <w:tr w:rsidR="00675595" w:rsidRPr="004004F2" w:rsidTr="007541BD">
        <w:trPr>
          <w:cantSplit/>
          <w:trHeight w:val="233"/>
          <w:jc w:val="center"/>
        </w:trPr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Libellés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A60AA1" w:rsidRDefault="00675595" w:rsidP="007541BD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</w:rPr>
              <w:t>(racine de compte concerné)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pct20" w:color="auto" w:fill="auto"/>
            <w:vAlign w:val="center"/>
          </w:tcPr>
          <w:p w:rsidR="00675595" w:rsidRPr="00A60AA1" w:rsidRDefault="00675595" w:rsidP="007541BD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2" w:space="0" w:color="auto"/>
            </w:tcBorders>
            <w:shd w:val="pct20" w:color="auto" w:fill="auto"/>
            <w:vAlign w:val="center"/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F2">
              <w:rPr>
                <w:rFonts w:ascii="Arial" w:hAnsi="Arial" w:cs="Arial"/>
                <w:b/>
                <w:bCs/>
              </w:rPr>
              <w:t xml:space="preserve">Montant </w:t>
            </w:r>
          </w:p>
        </w:tc>
        <w:tc>
          <w:tcPr>
            <w:tcW w:w="136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5595" w:rsidRPr="004004F2" w:rsidTr="007541BD">
        <w:trPr>
          <w:cantSplit/>
          <w:trHeight w:val="232"/>
          <w:jc w:val="center"/>
        </w:trPr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A60AA1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2B728E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28E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ransfert de charges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Neutralisé comptablement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75595" w:rsidRPr="004004F2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Réintégré fiscalement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CHARGES MIXTES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Véhicules (carburant, assurance, entretien…)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Habitation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 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nl-NL"/>
              </w:rPr>
            </w:pPr>
            <w:r w:rsidRPr="00943054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nl-NL"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 xml:space="preserve">          dont taxe foncière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Cpte : 63512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Autres dépenses liées à l’habitation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trHeight w:val="6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PRÉLEVEMENTS EN NATURE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943054" w:rsidP="00754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Autoconsommation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60</w:t>
            </w:r>
            <w:r w:rsidR="00943054">
              <w:rPr>
                <w:rFonts w:ascii="Arial" w:hAnsi="Arial" w:cs="Arial"/>
                <w:i/>
                <w:iCs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54" w:rsidRPr="00943054" w:rsidRDefault="00943054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Marchandises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60</w:t>
            </w:r>
            <w:r w:rsidR="00943054">
              <w:rPr>
                <w:rFonts w:ascii="Arial" w:hAnsi="Arial" w:cs="Arial"/>
                <w:i/>
                <w:iCs/>
                <w:lang w:val="de-DE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Fournitures consommables et charges externes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A6462" w:rsidRPr="00943054" w:rsidTr="00C01A00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462" w:rsidRPr="00943054" w:rsidRDefault="000A6462" w:rsidP="00754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pas d’autoconsommation : raisons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462" w:rsidRPr="00943054" w:rsidRDefault="000A6462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trHeight w:val="16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RÉMUNÉRATIONS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Salaires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 xml:space="preserve">          dont indemnités journalières des salariés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Charges sociales sur salaires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Cotisations sociales personnelles de l’exploitant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Rémunération du conjoint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Rémunération de l’exploitant et/ou gérant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Rémunération des associés non gérants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IMPOTS ET TAXES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CSG non déductible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FRAIS FINANCIERS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Intérêts sur emprunts à moyen et long terme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 : 6611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Intérêts sur crédits à court terme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Cptes : 661-6611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Amendes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322" w:rsidRDefault="00675595" w:rsidP="007C3322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Frais de tenu</w:t>
            </w:r>
            <w:r w:rsidR="000A66ED">
              <w:rPr>
                <w:rFonts w:ascii="Arial" w:hAnsi="Arial" w:cs="Arial"/>
              </w:rPr>
              <w:t>e de compta et d’adhésion à un O</w:t>
            </w:r>
            <w:r w:rsidRPr="00943054">
              <w:rPr>
                <w:rFonts w:ascii="Arial" w:hAnsi="Arial" w:cs="Arial"/>
              </w:rPr>
              <w:t xml:space="preserve">GA </w:t>
            </w:r>
          </w:p>
          <w:p w:rsidR="00675595" w:rsidRPr="00943054" w:rsidRDefault="00675595" w:rsidP="007C3322">
            <w:pPr>
              <w:rPr>
                <w:rFonts w:ascii="Arial" w:hAnsi="Arial" w:cs="Arial"/>
              </w:rPr>
            </w:pPr>
            <w:r w:rsidRPr="00213D4B">
              <w:rPr>
                <w:rFonts w:ascii="Arial" w:hAnsi="Arial" w:cs="Arial"/>
              </w:rPr>
              <w:t>(</w:t>
            </w:r>
            <w:r w:rsidR="007C3322" w:rsidRPr="00213D4B">
              <w:rPr>
                <w:rFonts w:ascii="Arial" w:hAnsi="Arial" w:cs="Arial"/>
                <w:i/>
              </w:rPr>
              <w:t>2/3 des dépenses dans la limite de</w:t>
            </w:r>
            <w:r w:rsidRPr="00213D4B">
              <w:rPr>
                <w:rFonts w:ascii="Arial" w:hAnsi="Arial" w:cs="Arial"/>
                <w:i/>
              </w:rPr>
              <w:t xml:space="preserve"> 915 €</w:t>
            </w:r>
            <w:r w:rsidRPr="00213D4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Amortissements excédentaires des véhicules de tourisme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225EEB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 xml:space="preserve">Divers : </w:t>
            </w:r>
            <w:r w:rsidR="00957776">
              <w:rPr>
                <w:rFonts w:ascii="Arial" w:hAnsi="Arial" w:cs="Arial"/>
              </w:rPr>
              <w:t>(</w:t>
            </w:r>
            <w:r w:rsidRPr="00943054">
              <w:rPr>
                <w:rFonts w:ascii="Arial" w:hAnsi="Arial" w:cs="Arial"/>
              </w:rPr>
              <w:t>à préciser)</w:t>
            </w:r>
            <w:r w:rsidR="00957776">
              <w:rPr>
                <w:rFonts w:ascii="Arial" w:hAnsi="Arial" w:cs="Arial"/>
              </w:rPr>
              <w:t xml:space="preserve"> </w:t>
            </w:r>
            <w:r w:rsidR="00957776" w:rsidRPr="00957776">
              <w:rPr>
                <w:rFonts w:ascii="Arial" w:hAnsi="Arial" w:cs="Arial"/>
                <w:b/>
                <w:color w:val="FF0000"/>
              </w:rPr>
              <w:t>(</w:t>
            </w:r>
            <w:r w:rsidR="00957776">
              <w:rPr>
                <w:rFonts w:ascii="Arial" w:hAnsi="Arial" w:cs="Arial"/>
                <w:b/>
                <w:color w:val="FF0000"/>
              </w:rPr>
              <w:t>*</w:t>
            </w:r>
            <w:r w:rsidR="00957776" w:rsidRPr="00957776">
              <w:rPr>
                <w:rFonts w:ascii="Arial" w:hAnsi="Arial" w:cs="Arial"/>
                <w:b/>
                <w:color w:val="FF000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  <w:lang w:val="de-DE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225EEB">
        <w:trPr>
          <w:cantSplit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TVA REVERSÉE SUR CHARGES MIXTES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25EEB" w:rsidRPr="00943054" w:rsidTr="009F4ED8">
        <w:trPr>
          <w:cantSplit/>
          <w:trHeight w:val="326"/>
          <w:jc w:val="center"/>
        </w:trPr>
        <w:tc>
          <w:tcPr>
            <w:tcW w:w="69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EEB" w:rsidRDefault="00225EEB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EEB" w:rsidRDefault="00225EEB" w:rsidP="00225EEB">
            <w:pPr>
              <w:rPr>
                <w:rFonts w:ascii="Arial" w:hAnsi="Arial" w:cs="Arial"/>
                <w:b/>
                <w:bCs/>
              </w:rPr>
            </w:pPr>
          </w:p>
          <w:p w:rsidR="00225EEB" w:rsidRDefault="00225EEB" w:rsidP="00225EEB">
            <w:pPr>
              <w:rPr>
                <w:rFonts w:ascii="Arial" w:hAnsi="Arial" w:cs="Arial"/>
                <w:b/>
                <w:bCs/>
              </w:rPr>
            </w:pPr>
          </w:p>
          <w:p w:rsidR="00225EEB" w:rsidRDefault="00225EEB" w:rsidP="00225EEB">
            <w:pPr>
              <w:rPr>
                <w:rFonts w:ascii="Arial" w:hAnsi="Arial" w:cs="Arial"/>
                <w:b/>
                <w:bCs/>
              </w:rPr>
            </w:pPr>
          </w:p>
          <w:p w:rsidR="00225EEB" w:rsidRDefault="00225EEB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EEB" w:rsidRPr="00943054" w:rsidRDefault="00225EEB" w:rsidP="00225E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EEB" w:rsidRPr="00943054" w:rsidRDefault="00225EEB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5EEB" w:rsidRPr="00943054" w:rsidTr="009F4ED8">
        <w:trPr>
          <w:cantSplit/>
          <w:trHeight w:val="326"/>
          <w:jc w:val="center"/>
        </w:trPr>
        <w:tc>
          <w:tcPr>
            <w:tcW w:w="6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EEB" w:rsidRPr="00943054" w:rsidRDefault="00225EEB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EEB" w:rsidRPr="00943054" w:rsidRDefault="00225EEB" w:rsidP="007541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5595" w:rsidRPr="00943054" w:rsidTr="009F4ED8">
        <w:trPr>
          <w:cantSplit/>
          <w:trHeight w:val="326"/>
          <w:jc w:val="center"/>
        </w:trPr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054">
              <w:rPr>
                <w:rFonts w:ascii="Arial" w:hAnsi="Arial" w:cs="Arial"/>
                <w:b/>
                <w:bCs/>
              </w:rPr>
              <w:t>Déductions fiscales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054">
              <w:rPr>
                <w:rFonts w:ascii="Arial" w:hAnsi="Arial" w:cs="Arial"/>
                <w:b/>
                <w:bCs/>
              </w:rPr>
              <w:t>Montant déduit</w:t>
            </w:r>
          </w:p>
        </w:tc>
      </w:tr>
      <w:tr w:rsidR="00675595" w:rsidRPr="00943054" w:rsidTr="00225EEB">
        <w:trPr>
          <w:cantSplit/>
          <w:jc w:val="center"/>
        </w:trPr>
        <w:tc>
          <w:tcPr>
            <w:tcW w:w="6998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>Plus-values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 xml:space="preserve">Article du CGI permettant l’exonération 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75595" w:rsidRPr="00943054" w:rsidRDefault="00675595" w:rsidP="0067559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151 septies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75595" w:rsidRPr="00943054" w:rsidRDefault="00675595" w:rsidP="0067559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151 septies A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75595" w:rsidRPr="00943054" w:rsidRDefault="00675595" w:rsidP="0067559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151 septies B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75595" w:rsidRPr="00943054" w:rsidRDefault="00675595" w:rsidP="0067559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238 quindeci</w:t>
            </w:r>
            <w:r w:rsidR="00253F44">
              <w:rPr>
                <w:rFonts w:ascii="Arial" w:hAnsi="Arial" w:cs="Arial"/>
              </w:rPr>
              <w:t>e</w:t>
            </w:r>
            <w:r w:rsidRPr="00943054">
              <w:rPr>
                <w:rFonts w:ascii="Arial" w:hAnsi="Arial" w:cs="Arial"/>
              </w:rPr>
              <w:t>s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595" w:rsidRPr="00943054" w:rsidRDefault="00675595" w:rsidP="00675595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 w:rsidRPr="00943054">
              <w:rPr>
                <w:rFonts w:ascii="Arial" w:hAnsi="Arial" w:cs="Arial"/>
              </w:rPr>
              <w:t>Autres    (à préciser)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i/>
                <w:iCs/>
                <w:lang w:val="de-DE"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 xml:space="preserve">Plus-value court terme différée                                               </w:t>
            </w:r>
            <w:r w:rsidRPr="0094305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Plus-value nette à l</w:t>
            </w:r>
            <w:r w:rsidR="007C3322">
              <w:rPr>
                <w:rFonts w:ascii="Arial" w:hAnsi="Arial" w:cs="Arial"/>
              </w:rPr>
              <w:t xml:space="preserve">ong terme imposée au  taux </w:t>
            </w:r>
            <w:r w:rsidR="007C3322" w:rsidRPr="00213D4B">
              <w:rPr>
                <w:rFonts w:ascii="Arial" w:hAnsi="Arial" w:cs="Arial"/>
              </w:rPr>
              <w:t>de 12,8</w:t>
            </w:r>
            <w:r w:rsidRPr="00213D4B">
              <w:rPr>
                <w:rFonts w:ascii="Arial" w:hAnsi="Arial" w:cs="Arial"/>
              </w:rPr>
              <w:t xml:space="preserve"> %</w:t>
            </w:r>
            <w:r w:rsidRPr="00943054">
              <w:rPr>
                <w:rFonts w:ascii="Arial" w:hAnsi="Arial" w:cs="Arial"/>
              </w:rPr>
              <w:t xml:space="preserve">                                               </w:t>
            </w:r>
            <w:r w:rsidRPr="0094305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CB665A" w:rsidP="00754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</w:t>
            </w:r>
            <w:r w:rsidR="00225EEB">
              <w:rPr>
                <w:rFonts w:ascii="Arial" w:hAnsi="Arial" w:cs="Arial"/>
                <w:b/>
              </w:rPr>
              <w:t xml:space="preserve"> (Montants)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</w:tr>
      <w:tr w:rsidR="00675595" w:rsidRPr="00943054" w:rsidTr="00225EEB">
        <w:trPr>
          <w:cantSplit/>
          <w:trHeight w:val="1477"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225EEB" w:rsidP="00754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 de l’exercice</w:t>
            </w:r>
          </w:p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DPA u</w:t>
            </w:r>
            <w:r w:rsidR="00225EEB">
              <w:rPr>
                <w:rFonts w:ascii="Arial" w:hAnsi="Arial" w:cs="Arial"/>
              </w:rPr>
              <w:t>tilisée dans l’exercice</w:t>
            </w:r>
          </w:p>
          <w:p w:rsidR="00675595" w:rsidRPr="00943054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DPA réinté</w:t>
            </w:r>
            <w:r w:rsidR="00225EEB">
              <w:rPr>
                <w:rFonts w:ascii="Arial" w:hAnsi="Arial" w:cs="Arial"/>
              </w:rPr>
              <w:t>grée au terme des 7 ans</w:t>
            </w:r>
          </w:p>
          <w:p w:rsidR="00675595" w:rsidRDefault="00675595" w:rsidP="007541BD">
            <w:pPr>
              <w:rPr>
                <w:rFonts w:ascii="Arial" w:hAnsi="Arial" w:cs="Arial"/>
              </w:rPr>
            </w:pPr>
            <w:r w:rsidRPr="00943054">
              <w:rPr>
                <w:rFonts w:ascii="Arial" w:hAnsi="Arial" w:cs="Arial"/>
              </w:rPr>
              <w:t>Int</w:t>
            </w:r>
            <w:r w:rsidR="00225EEB">
              <w:rPr>
                <w:rFonts w:ascii="Arial" w:hAnsi="Arial" w:cs="Arial"/>
              </w:rPr>
              <w:t>érêt de retard sur DPA</w:t>
            </w:r>
          </w:p>
          <w:p w:rsidR="00225EEB" w:rsidRPr="00943054" w:rsidRDefault="00225EEB" w:rsidP="007541BD">
            <w:pPr>
              <w:rPr>
                <w:rFonts w:ascii="Arial" w:hAnsi="Arial" w:cs="Arial"/>
              </w:rPr>
            </w:pPr>
          </w:p>
          <w:p w:rsidR="000A6462" w:rsidRDefault="00675595" w:rsidP="007541BD">
            <w:pPr>
              <w:rPr>
                <w:rFonts w:ascii="Arial" w:hAnsi="Arial" w:cs="Arial"/>
                <w:sz w:val="18"/>
                <w:szCs w:val="18"/>
              </w:rPr>
            </w:pPr>
            <w:r w:rsidRPr="00943054">
              <w:rPr>
                <w:rFonts w:ascii="Arial" w:hAnsi="Arial" w:cs="Arial"/>
                <w:sz w:val="18"/>
                <w:szCs w:val="18"/>
              </w:rPr>
              <w:t xml:space="preserve">Avez-vous pensé à réintégrer les DPI et les DPA au terme des 5 et 7 ans ? </w:t>
            </w:r>
          </w:p>
          <w:p w:rsidR="00675595" w:rsidRPr="000A6462" w:rsidRDefault="00675595" w:rsidP="007541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6462">
              <w:rPr>
                <w:rFonts w:ascii="Arial" w:hAnsi="Arial" w:cs="Arial"/>
                <w:b/>
                <w:sz w:val="18"/>
                <w:szCs w:val="18"/>
              </w:rPr>
              <w:t>(1) oui – (2) non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</w:tr>
      <w:tr w:rsidR="00225EEB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B" w:rsidRPr="00213D4B" w:rsidRDefault="00225EEB" w:rsidP="007541BD">
            <w:pPr>
              <w:rPr>
                <w:rFonts w:ascii="Arial" w:hAnsi="Arial" w:cs="Arial"/>
                <w:b/>
              </w:rPr>
            </w:pPr>
            <w:r w:rsidRPr="00213D4B">
              <w:rPr>
                <w:rFonts w:ascii="Arial" w:hAnsi="Arial" w:cs="Arial"/>
                <w:b/>
              </w:rPr>
              <w:t>DPI (Montants)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EB" w:rsidRPr="00943054" w:rsidRDefault="00225EEB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</w:tr>
      <w:tr w:rsidR="007C3322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22" w:rsidRPr="00213D4B" w:rsidRDefault="007C3322" w:rsidP="007C3322">
            <w:pPr>
              <w:rPr>
                <w:rFonts w:ascii="Arial" w:hAnsi="Arial" w:cs="Arial"/>
              </w:rPr>
            </w:pPr>
            <w:r w:rsidRPr="00213D4B">
              <w:rPr>
                <w:rFonts w:ascii="Arial" w:hAnsi="Arial" w:cs="Arial"/>
              </w:rPr>
              <w:t>DPI</w:t>
            </w:r>
            <w:r w:rsidR="00225EEB" w:rsidRPr="00213D4B">
              <w:rPr>
                <w:rFonts w:ascii="Arial" w:hAnsi="Arial" w:cs="Arial"/>
              </w:rPr>
              <w:t xml:space="preserve"> de l’exercice</w:t>
            </w:r>
          </w:p>
          <w:p w:rsidR="007C3322" w:rsidRPr="00213D4B" w:rsidRDefault="007C3322" w:rsidP="007C3322">
            <w:pPr>
              <w:rPr>
                <w:rFonts w:ascii="Arial" w:hAnsi="Arial" w:cs="Arial"/>
              </w:rPr>
            </w:pPr>
            <w:r w:rsidRPr="00213D4B">
              <w:rPr>
                <w:rFonts w:ascii="Arial" w:hAnsi="Arial" w:cs="Arial"/>
              </w:rPr>
              <w:t>DPI u</w:t>
            </w:r>
            <w:r w:rsidR="00225EEB" w:rsidRPr="00213D4B">
              <w:rPr>
                <w:rFonts w:ascii="Arial" w:hAnsi="Arial" w:cs="Arial"/>
              </w:rPr>
              <w:t>tilisée dans l’exercice</w:t>
            </w:r>
          </w:p>
          <w:p w:rsidR="007C3322" w:rsidRPr="00213D4B" w:rsidRDefault="007C3322" w:rsidP="007C3322">
            <w:pPr>
              <w:rPr>
                <w:rFonts w:ascii="Arial" w:hAnsi="Arial" w:cs="Arial"/>
              </w:rPr>
            </w:pPr>
            <w:r w:rsidRPr="00213D4B">
              <w:rPr>
                <w:rFonts w:ascii="Arial" w:hAnsi="Arial" w:cs="Arial"/>
              </w:rPr>
              <w:t>DPI réintégré</w:t>
            </w:r>
            <w:r w:rsidR="00225EEB" w:rsidRPr="00213D4B">
              <w:rPr>
                <w:rFonts w:ascii="Arial" w:hAnsi="Arial" w:cs="Arial"/>
              </w:rPr>
              <w:t>e</w:t>
            </w:r>
            <w:r w:rsidRPr="00213D4B">
              <w:rPr>
                <w:rFonts w:ascii="Arial" w:hAnsi="Arial" w:cs="Arial"/>
              </w:rPr>
              <w:t xml:space="preserve"> au terme des 5</w:t>
            </w:r>
            <w:r w:rsidR="00225EEB" w:rsidRPr="00213D4B">
              <w:rPr>
                <w:rFonts w:ascii="Arial" w:hAnsi="Arial" w:cs="Arial"/>
              </w:rPr>
              <w:t xml:space="preserve"> ans</w:t>
            </w:r>
          </w:p>
          <w:p w:rsidR="007C3322" w:rsidRPr="00213D4B" w:rsidRDefault="00225EEB" w:rsidP="007C3322">
            <w:pPr>
              <w:rPr>
                <w:rFonts w:ascii="Arial" w:hAnsi="Arial" w:cs="Arial"/>
              </w:rPr>
            </w:pPr>
            <w:r w:rsidRPr="00213D4B">
              <w:rPr>
                <w:rFonts w:ascii="Arial" w:hAnsi="Arial" w:cs="Arial"/>
              </w:rPr>
              <w:t>Intérêt de retard sur DPI</w:t>
            </w:r>
          </w:p>
          <w:p w:rsidR="007C3322" w:rsidRPr="00213D4B" w:rsidRDefault="007C3322" w:rsidP="007541BD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322" w:rsidRPr="00943054" w:rsidRDefault="007C3322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</w:pPr>
          </w:p>
        </w:tc>
      </w:tr>
      <w:tr w:rsidR="00675595" w:rsidRPr="00943054" w:rsidTr="007541BD">
        <w:trPr>
          <w:cantSplit/>
          <w:jc w:val="center"/>
        </w:trPr>
        <w:tc>
          <w:tcPr>
            <w:tcW w:w="69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675595">
            <w:pPr>
              <w:rPr>
                <w:rFonts w:ascii="Arial" w:hAnsi="Arial" w:cs="Arial"/>
                <w:b/>
              </w:rPr>
            </w:pPr>
            <w:r w:rsidRPr="00943054">
              <w:rPr>
                <w:rFonts w:ascii="Arial" w:hAnsi="Arial" w:cs="Arial"/>
                <w:b/>
              </w:rPr>
              <w:t xml:space="preserve">Autres déductions fiscales  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95" w:rsidRPr="00943054" w:rsidRDefault="00675595" w:rsidP="007541BD">
            <w:pPr>
              <w:jc w:val="center"/>
              <w:rPr>
                <w:rFonts w:ascii="Arial" w:hAnsi="Arial" w:cs="Arial"/>
                <w:i/>
                <w:iCs/>
              </w:rPr>
            </w:pPr>
            <w:r w:rsidRPr="00943054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</w:p>
        </w:tc>
      </w:tr>
      <w:tr w:rsidR="00675595" w:rsidRPr="00957776" w:rsidTr="007541BD">
        <w:trPr>
          <w:cantSplit/>
          <w:jc w:val="center"/>
        </w:trPr>
        <w:tc>
          <w:tcPr>
            <w:tcW w:w="6998" w:type="dxa"/>
            <w:gridSpan w:val="3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75595" w:rsidRPr="00957776" w:rsidRDefault="00675595" w:rsidP="007541B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7776">
              <w:rPr>
                <w:rFonts w:ascii="Arial" w:hAnsi="Arial" w:cs="Arial"/>
              </w:rPr>
              <w:t xml:space="preserve">                (à préciser)   </w:t>
            </w:r>
            <w:r w:rsidR="00957776" w:rsidRPr="00957776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957776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="00957776" w:rsidRPr="00957776">
              <w:rPr>
                <w:rFonts w:ascii="Arial" w:hAnsi="Arial" w:cs="Arial"/>
                <w:b/>
                <w:bCs/>
                <w:color w:val="FF0000"/>
              </w:rPr>
              <w:t>2)</w:t>
            </w:r>
          </w:p>
        </w:tc>
        <w:tc>
          <w:tcPr>
            <w:tcW w:w="2985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75595" w:rsidRPr="00957776" w:rsidRDefault="00675595" w:rsidP="007541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77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56F87" w:rsidRPr="00957776" w:rsidRDefault="00675595" w:rsidP="00675595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577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13391" w:rsidRDefault="00913391" w:rsidP="00913391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OGB</w:t>
      </w:r>
      <w:r w:rsidR="00284554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02 : RENSEIGNEMENTS FISCAUX</w:t>
      </w:r>
    </w:p>
    <w:p w:rsidR="00913391" w:rsidRDefault="00913391" w:rsidP="00913391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1ere partie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 : Il s’agit de la part des charges supportées par l’entreprise, mais générées entièrement ou partiellement par les opérations personnelles de l’exploitant, et qui doit donc lui être réattribuée</w:t>
      </w:r>
      <w:r w:rsidRPr="009D15CB">
        <w:rPr>
          <w:rFonts w:ascii="Arial" w:hAnsi="Arial" w:cs="Arial"/>
          <w:color w:val="000000"/>
          <w:sz w:val="22"/>
          <w:szCs w:val="22"/>
        </w:rPr>
        <w:t>.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A compléter selon les 3 modes opératoires possibles (montants « réintégrés » soit par transfert de</w:t>
      </w:r>
      <w:r w:rsidR="005A78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charges, soit en décote directe (neutralisation comptable par le compte de l’exploitant), soit par</w:t>
      </w:r>
      <w:r w:rsidR="005A78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réintégration fiscale (mention sur liasse fiscale)).</w:t>
      </w:r>
    </w:p>
    <w:p w:rsidR="00240737" w:rsidRPr="009D15CB" w:rsidRDefault="00240737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 xml:space="preserve">Normalement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la colonne Montant Total (*)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doit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s’alimenter automatiquement à partir de la balance </w:t>
      </w:r>
      <w:r w:rsidRPr="009D15CB">
        <w:rPr>
          <w:rFonts w:ascii="Arial" w:hAnsi="Arial" w:cs="Arial"/>
          <w:color w:val="000000"/>
          <w:sz w:val="22"/>
          <w:szCs w:val="22"/>
        </w:rPr>
        <w:t>(voir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avec votre éditeur de logiciel) et chaque ligne doit correspondre au montant du solde débiteur de fin d’exercice du numéro de compte de la charge concernée.</w:t>
      </w:r>
    </w:p>
    <w:p w:rsidR="00240737" w:rsidRPr="009D15CB" w:rsidRDefault="00240737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Si la balance fait apparaître un solde dans le compte 791 : la colonne transfert de charge du tableau</w:t>
      </w:r>
      <w:r w:rsidR="005A7839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doit être servie.</w:t>
      </w:r>
    </w:p>
    <w:p w:rsidR="00240737" w:rsidRPr="009D15CB" w:rsidRDefault="00240737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Précisions</w:t>
      </w:r>
    </w:p>
    <w:p w:rsidR="00913391" w:rsidRPr="009D15CB" w:rsidRDefault="008B56E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Autoconsommation et </w:t>
      </w:r>
      <w:r w:rsidR="00913391" w:rsidRPr="009D15CB">
        <w:rPr>
          <w:rFonts w:ascii="Arial" w:hAnsi="Arial" w:cs="Arial"/>
          <w:b/>
          <w:bCs/>
          <w:color w:val="000000"/>
          <w:sz w:val="22"/>
          <w:szCs w:val="22"/>
        </w:rPr>
        <w:t>Prélèvements de marchandises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Il s’agit de consommations et retraits à titre personnel que l’exploitant opère sur les achats de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marchandises, de matières premières et de fournitures consommables de l’entreprise.</w:t>
      </w:r>
      <w:r w:rsidR="00CB665A">
        <w:rPr>
          <w:rFonts w:ascii="Arial" w:hAnsi="Arial" w:cs="Arial"/>
          <w:color w:val="000000"/>
          <w:sz w:val="22"/>
          <w:szCs w:val="22"/>
        </w:rPr>
        <w:t xml:space="preserve"> Selon l’activité, et en l’absence d’autoconsommation, en préciser les raisons.</w:t>
      </w:r>
    </w:p>
    <w:p w:rsidR="00240737" w:rsidRPr="009D15CB" w:rsidRDefault="00240737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Rémunération de l’exploitant et/ou du gérant, Rémunération des associés non gérants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Il s’agit du montant véritablement affecté en contrepartie du travail de l’exploitant, et non de la somme globale</w:t>
      </w:r>
      <w:r w:rsidR="005B3D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allouée par exemple à un associé gérant pour se rémunérer et régler ses cotisations sociales et fiscales. Toutes</w:t>
      </w:r>
      <w:r w:rsidR="005B3D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les cotisations personnelles doivent être exclues de cette ligne.</w:t>
      </w:r>
    </w:p>
    <w:p w:rsidR="00240737" w:rsidRPr="009D15CB" w:rsidRDefault="00240737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Impôts et taxes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Il s’agit de la part d’impôts et taxes supportée par l’entreprise, mais générée par les opérations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personnelles de l’exploitant, et qui doit donc lui être réattribuée (Exemple CSG non déductible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comptabilisée par le compte 108).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Le montant total de ces impôts et taxes est demandé dans le cadre d’un contrôle de cohérence, car la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connaissance de cette information évite les échanges de courriers.</w:t>
      </w:r>
    </w:p>
    <w:p w:rsidR="00240737" w:rsidRPr="009D15CB" w:rsidRDefault="00240737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F4ED8" w:rsidRDefault="009F4ED8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4ED8" w:rsidRDefault="009F4ED8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Frais financiers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Ce renseignement permet d’appréhender entre autres le problème de la déductibilité des charges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financières quand le compte de l’exploitant est débiteur. Il s’agit de la part </w:t>
      </w:r>
      <w:r w:rsidR="00CB665A">
        <w:rPr>
          <w:rFonts w:ascii="Arial" w:hAnsi="Arial" w:cs="Arial"/>
          <w:color w:val="000000"/>
          <w:sz w:val="22"/>
          <w:szCs w:val="22"/>
        </w:rPr>
        <w:t>de f</w:t>
      </w:r>
      <w:r w:rsidRPr="009D15CB">
        <w:rPr>
          <w:rFonts w:ascii="Arial" w:hAnsi="Arial" w:cs="Arial"/>
          <w:color w:val="000000"/>
          <w:sz w:val="22"/>
          <w:szCs w:val="22"/>
        </w:rPr>
        <w:t>rais financiers supporté</w:t>
      </w:r>
      <w:r w:rsidR="00CB665A">
        <w:rPr>
          <w:rFonts w:ascii="Arial" w:hAnsi="Arial" w:cs="Arial"/>
          <w:color w:val="000000"/>
          <w:sz w:val="22"/>
          <w:szCs w:val="22"/>
        </w:rPr>
        <w:t>e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par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l’entreprise, mais généré</w:t>
      </w:r>
      <w:r w:rsidR="00CB665A">
        <w:rPr>
          <w:rFonts w:ascii="Arial" w:hAnsi="Arial" w:cs="Arial"/>
          <w:color w:val="000000"/>
          <w:sz w:val="22"/>
          <w:szCs w:val="22"/>
        </w:rPr>
        <w:t>e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entièrement ou partiellement par les opérations personnelles de l’exploitant, et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qui doit donc lui être réattribuée. Il s’agit, par exemple, des charges d’intérêt pour un bâtiment utilisé à la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fois par l’activité et à titre personnel.</w:t>
      </w:r>
    </w:p>
    <w:p w:rsidR="00240737" w:rsidRPr="009D15CB" w:rsidRDefault="00240737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F4ED8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Frais de tenue de comptabilité </w:t>
      </w:r>
      <w:r w:rsidRPr="009D15CB">
        <w:rPr>
          <w:rFonts w:ascii="Arial" w:hAnsi="Arial" w:cs="Arial"/>
          <w:color w:val="000000"/>
          <w:sz w:val="22"/>
          <w:szCs w:val="22"/>
        </w:rPr>
        <w:t>Cette information concerne uniquement les adhérents relevant du régime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Réel Simplifié sur Option (RSO), dont le chiffre d’affaires ne dépasse pas le plafond du régime Micro-</w:t>
      </w:r>
      <w:r w:rsidR="00CB665A">
        <w:rPr>
          <w:rFonts w:ascii="Arial" w:hAnsi="Arial" w:cs="Arial"/>
          <w:color w:val="000000"/>
          <w:sz w:val="22"/>
          <w:szCs w:val="22"/>
        </w:rPr>
        <w:t>BA</w:t>
      </w:r>
      <w:r w:rsidRPr="009D15CB">
        <w:rPr>
          <w:rFonts w:ascii="Arial" w:hAnsi="Arial" w:cs="Arial"/>
          <w:color w:val="000000"/>
          <w:sz w:val="22"/>
          <w:szCs w:val="22"/>
        </w:rPr>
        <w:t>.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13391" w:rsidRPr="00213D4B" w:rsidRDefault="007C3322" w:rsidP="009D15CB">
      <w:pPr>
        <w:overflowPunct/>
        <w:jc w:val="both"/>
        <w:textAlignment w:val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213D4B">
        <w:rPr>
          <w:rFonts w:ascii="Arial" w:hAnsi="Arial" w:cs="Arial"/>
          <w:i/>
          <w:sz w:val="21"/>
          <w:szCs w:val="21"/>
        </w:rPr>
        <w:t>(2/3 des dépenses de frais de comptabilité et d’OGA dans la limite du plafond fiscal fixé à 915 €)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213D4B">
        <w:rPr>
          <w:rFonts w:ascii="Arial" w:hAnsi="Arial" w:cs="Arial"/>
          <w:color w:val="000000"/>
          <w:sz w:val="22"/>
          <w:szCs w:val="22"/>
        </w:rPr>
        <w:t>Elle permet de vérifier que la réintégration fiscale préalable de ces frais, avant imputation ultérieure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sur la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déclaration personnelle de l’adhérent, a été effectuée.</w:t>
      </w:r>
    </w:p>
    <w:p w:rsidR="00505E71" w:rsidRPr="009D15CB" w:rsidRDefault="00505E7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240737" w:rsidRPr="009D15CB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Amortissements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Il s’agit de la part des Amortissements supporté</w:t>
      </w:r>
      <w:r w:rsidR="00CB665A">
        <w:rPr>
          <w:rFonts w:ascii="Arial" w:hAnsi="Arial" w:cs="Arial"/>
          <w:color w:val="000000"/>
          <w:sz w:val="22"/>
          <w:szCs w:val="22"/>
        </w:rPr>
        <w:t>e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par l’entreprise, mais généré</w:t>
      </w:r>
      <w:r w:rsidR="00CB665A">
        <w:rPr>
          <w:rFonts w:ascii="Arial" w:hAnsi="Arial" w:cs="Arial"/>
          <w:color w:val="000000"/>
          <w:sz w:val="22"/>
          <w:szCs w:val="22"/>
        </w:rPr>
        <w:t>e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 entièrement ou partiellement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par les opérations personnelles de l’exploitant, et qui doit donc lui être réattribuée.</w:t>
      </w:r>
    </w:p>
    <w:p w:rsidR="00913391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Il s’agit par exemple de la part d’amortissement d’un véhicule utilisé indifféremment pour des</w:t>
      </w:r>
      <w:r w:rsidR="005A78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déplacements professionnels et des déplacements privés</w:t>
      </w:r>
    </w:p>
    <w:p w:rsidR="00240737" w:rsidRDefault="00240737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57776" w:rsidRPr="009D15CB" w:rsidRDefault="00957776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F4ED8" w:rsidRDefault="009F4ED8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57776" w:rsidRDefault="00913391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2ème partie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 : </w:t>
      </w:r>
      <w:r w:rsidR="00957776">
        <w:rPr>
          <w:rFonts w:ascii="Arial" w:hAnsi="Arial" w:cs="Arial"/>
          <w:b/>
          <w:bCs/>
          <w:color w:val="000000"/>
          <w:sz w:val="22"/>
          <w:szCs w:val="22"/>
        </w:rPr>
        <w:t>Déductions fiscales – DPA</w:t>
      </w:r>
      <w:r w:rsidR="009F4ED8">
        <w:rPr>
          <w:rFonts w:ascii="Arial" w:hAnsi="Arial" w:cs="Arial"/>
          <w:b/>
          <w:bCs/>
          <w:color w:val="000000"/>
          <w:sz w:val="22"/>
          <w:szCs w:val="22"/>
        </w:rPr>
        <w:t xml:space="preserve"> – DPI </w:t>
      </w:r>
    </w:p>
    <w:p w:rsidR="00957776" w:rsidRDefault="00957776" w:rsidP="009D15CB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4148" w:rsidRDefault="00561414" w:rsidP="009D15CB">
      <w:pPr>
        <w:overflowPunct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En cas de déduction concernant les plus-values, préciser notamment la nature de l’exonération.</w:t>
      </w:r>
    </w:p>
    <w:p w:rsidR="00561414" w:rsidRDefault="00561414" w:rsidP="009D15CB">
      <w:pPr>
        <w:overflowPunct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Préciser la situation au rega</w:t>
      </w:r>
      <w:r w:rsidR="00225EEB">
        <w:rPr>
          <w:rFonts w:ascii="Arial" w:hAnsi="Arial" w:cs="Arial"/>
          <w:bCs/>
          <w:color w:val="000000"/>
          <w:sz w:val="22"/>
          <w:szCs w:val="22"/>
        </w:rPr>
        <w:t xml:space="preserve">rd des </w:t>
      </w:r>
      <w:r w:rsidR="00225EEB" w:rsidRPr="009F4ED8">
        <w:rPr>
          <w:rFonts w:ascii="Arial" w:hAnsi="Arial" w:cs="Arial"/>
          <w:b/>
          <w:bCs/>
          <w:color w:val="000000"/>
          <w:sz w:val="22"/>
          <w:szCs w:val="22"/>
        </w:rPr>
        <w:t>DPA</w:t>
      </w:r>
      <w:r w:rsidR="00225EEB">
        <w:rPr>
          <w:rFonts w:ascii="Arial" w:hAnsi="Arial" w:cs="Arial"/>
          <w:bCs/>
          <w:color w:val="000000"/>
          <w:sz w:val="22"/>
          <w:szCs w:val="22"/>
        </w:rPr>
        <w:t xml:space="preserve"> Dotations Pour Aléas </w:t>
      </w:r>
      <w:r w:rsidR="00225EEB" w:rsidRPr="00213D4B">
        <w:rPr>
          <w:rFonts w:ascii="Arial" w:hAnsi="Arial" w:cs="Arial"/>
          <w:bCs/>
          <w:color w:val="000000"/>
          <w:sz w:val="22"/>
          <w:szCs w:val="22"/>
        </w:rPr>
        <w:t xml:space="preserve">et </w:t>
      </w:r>
      <w:r w:rsidR="00225EEB" w:rsidRPr="00213D4B">
        <w:rPr>
          <w:rFonts w:ascii="Arial" w:hAnsi="Arial" w:cs="Arial"/>
          <w:b/>
          <w:bCs/>
          <w:color w:val="000000"/>
          <w:sz w:val="22"/>
          <w:szCs w:val="22"/>
        </w:rPr>
        <w:t>DPI</w:t>
      </w:r>
      <w:r w:rsidR="00225EEB" w:rsidRPr="00213D4B">
        <w:rPr>
          <w:rFonts w:ascii="Arial" w:hAnsi="Arial" w:cs="Arial"/>
          <w:bCs/>
          <w:color w:val="000000"/>
          <w:sz w:val="22"/>
          <w:szCs w:val="22"/>
        </w:rPr>
        <w:t xml:space="preserve"> Dotations Pour Investissements</w:t>
      </w:r>
    </w:p>
    <w:p w:rsidR="00561414" w:rsidRDefault="00561414" w:rsidP="009D15CB">
      <w:pPr>
        <w:overflowPunct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225EEB" w:rsidRPr="00561414" w:rsidRDefault="00225EEB" w:rsidP="009D15CB">
      <w:pPr>
        <w:overflowPunct/>
        <w:jc w:val="both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:rsidR="00240737" w:rsidRPr="009D15CB" w:rsidRDefault="00913391" w:rsidP="009D15CB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Ne pas oublier de compléter </w:t>
      </w:r>
      <w:r w:rsidRPr="009D15CB">
        <w:rPr>
          <w:rFonts w:ascii="Arial" w:hAnsi="Arial" w:cs="Arial"/>
          <w:color w:val="000000"/>
          <w:sz w:val="22"/>
          <w:szCs w:val="22"/>
        </w:rPr>
        <w:t>les lignes si nécessaire des "autres réintégrations"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(*1) </w:t>
      </w:r>
      <w:r w:rsidRPr="009D15CB">
        <w:rPr>
          <w:rFonts w:ascii="Arial" w:hAnsi="Arial" w:cs="Arial"/>
          <w:color w:val="000000"/>
          <w:sz w:val="22"/>
          <w:szCs w:val="22"/>
        </w:rPr>
        <w:t>ou "déductions</w:t>
      </w:r>
      <w:r w:rsidR="009D15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diverses"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(*2) </w:t>
      </w:r>
      <w:r w:rsidRPr="009D15CB">
        <w:rPr>
          <w:rFonts w:ascii="Arial" w:hAnsi="Arial" w:cs="Arial"/>
          <w:color w:val="000000"/>
          <w:sz w:val="22"/>
          <w:szCs w:val="22"/>
        </w:rPr>
        <w:t>et préciser leur nature.</w:t>
      </w:r>
    </w:p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5B3D6D" w:rsidRDefault="005B3D6D" w:rsidP="00652234">
      <w:pPr>
        <w:jc w:val="both"/>
        <w:rPr>
          <w:rFonts w:ascii="Arial" w:hAnsi="Arial" w:cs="Arial"/>
          <w:sz w:val="22"/>
          <w:szCs w:val="22"/>
        </w:rPr>
      </w:pPr>
    </w:p>
    <w:p w:rsidR="005B3D6D" w:rsidRPr="00892041" w:rsidRDefault="005B3D6D" w:rsidP="005B3D6D">
      <w:pPr>
        <w:jc w:val="center"/>
        <w:rPr>
          <w:rFonts w:ascii="Arial" w:hAnsi="Arial" w:cs="Arial"/>
          <w:sz w:val="24"/>
          <w:szCs w:val="24"/>
        </w:rPr>
        <w:sectPr w:rsidR="005B3D6D" w:rsidRPr="00892041" w:rsidSect="009D5B56">
          <w:footerReference w:type="even" r:id="rId9"/>
          <w:footerReference w:type="default" r:id="rId10"/>
          <w:footerReference w:type="first" r:id="rId11"/>
          <w:pgSz w:w="11907" w:h="16840" w:code="9"/>
          <w:pgMar w:top="567" w:right="567" w:bottom="567" w:left="709" w:header="720" w:footer="340" w:gutter="0"/>
          <w:pgNumType w:fmt="numberInDash"/>
          <w:cols w:space="720"/>
          <w:titlePg/>
          <w:docGrid w:linePitch="272"/>
        </w:sectPr>
      </w:pPr>
    </w:p>
    <w:p w:rsidR="00913391" w:rsidRDefault="00213D4B" w:rsidP="0065223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(2020</w:t>
      </w:r>
      <w:r w:rsidR="00240737">
        <w:rPr>
          <w:rFonts w:ascii="Arial" w:hAnsi="Arial" w:cs="Arial"/>
          <w:b/>
          <w:bCs/>
          <w:sz w:val="28"/>
          <w:szCs w:val="28"/>
        </w:rPr>
        <w:t>)                                                              TVA COLLECTEE                                                                    OGB</w:t>
      </w:r>
      <w:r w:rsidR="00284554">
        <w:rPr>
          <w:rFonts w:ascii="Arial" w:hAnsi="Arial" w:cs="Arial"/>
          <w:b/>
          <w:bCs/>
          <w:sz w:val="28"/>
          <w:szCs w:val="28"/>
        </w:rPr>
        <w:t>A</w:t>
      </w:r>
      <w:r w:rsidR="00240737">
        <w:rPr>
          <w:rFonts w:ascii="Arial" w:hAnsi="Arial" w:cs="Arial"/>
          <w:b/>
          <w:bCs/>
          <w:sz w:val="28"/>
          <w:szCs w:val="28"/>
        </w:rPr>
        <w:t>03</w:t>
      </w:r>
    </w:p>
    <w:p w:rsidR="000015D8" w:rsidRDefault="000015D8" w:rsidP="000015D8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2412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36"/>
        <w:gridCol w:w="3598"/>
        <w:gridCol w:w="51"/>
        <w:gridCol w:w="993"/>
        <w:gridCol w:w="44"/>
        <w:gridCol w:w="1090"/>
        <w:gridCol w:w="986"/>
        <w:gridCol w:w="986"/>
        <w:gridCol w:w="986"/>
        <w:gridCol w:w="986"/>
        <w:gridCol w:w="986"/>
        <w:gridCol w:w="598"/>
        <w:gridCol w:w="162"/>
        <w:gridCol w:w="162"/>
        <w:gridCol w:w="64"/>
        <w:gridCol w:w="986"/>
        <w:gridCol w:w="44"/>
        <w:gridCol w:w="9950"/>
      </w:tblGrid>
      <w:tr w:rsidR="000015D8" w:rsidRPr="00CA56A3" w:rsidTr="007541BD">
        <w:trPr>
          <w:gridAfter w:val="1"/>
          <w:wAfter w:w="9949" w:type="dxa"/>
          <w:cantSplit/>
          <w:trHeight w:val="2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0015D8" w:rsidRPr="00442251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Renseignements généraux concernant la TVA</w:t>
            </w: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20" w:color="auto" w:fill="auto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20" w:color="auto" w:fill="auto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894E9F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Réponses </w:t>
            </w:r>
          </w:p>
        </w:tc>
      </w:tr>
      <w:tr w:rsidR="000015D8" w:rsidRPr="00CA56A3" w:rsidTr="007541BD">
        <w:trPr>
          <w:gridAfter w:val="1"/>
          <w:wAfter w:w="9949" w:type="dxa"/>
          <w:cantSplit/>
          <w:trHeight w:val="1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5D8" w:rsidRPr="00442251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15D8" w:rsidRPr="00442251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795D">
              <w:rPr>
                <w:rFonts w:ascii="Arial" w:hAnsi="Arial" w:cs="Arial"/>
                <w:bCs/>
                <w:sz w:val="18"/>
                <w:szCs w:val="18"/>
              </w:rPr>
              <w:t>TVA sur les débits ou encaissements ?</w:t>
            </w: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2251">
              <w:rPr>
                <w:sz w:val="24"/>
              </w:rPr>
              <w:sym w:font="Wingdings 2" w:char="F06A"/>
            </w:r>
            <w:r w:rsidRPr="00442251">
              <w:t xml:space="preserve"> Débits - </w:t>
            </w:r>
            <w:r w:rsidRPr="00442251">
              <w:rPr>
                <w:sz w:val="24"/>
              </w:rPr>
              <w:sym w:font="Wingdings 2" w:char="F06B"/>
            </w:r>
            <w:r w:rsidRPr="00442251">
              <w:t xml:space="preserve"> Encaissements </w:t>
            </w:r>
            <w:r w:rsidRPr="00442251">
              <w:rPr>
                <w:sz w:val="24"/>
              </w:rPr>
              <w:sym w:font="Wingdings 2" w:char="F06C"/>
            </w:r>
            <w:r w:rsidRPr="00442251">
              <w:t xml:space="preserve"> Mixte</w:t>
            </w: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5D8" w:rsidRPr="00CA56A3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015D8" w:rsidRPr="00CA56A3" w:rsidTr="007541BD">
        <w:trPr>
          <w:gridAfter w:val="1"/>
          <w:wAfter w:w="9949" w:type="dxa"/>
          <w:cantSplit/>
          <w:trHeight w:val="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5D8" w:rsidRPr="0016795D" w:rsidRDefault="000015D8" w:rsidP="00754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5D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795D">
              <w:rPr>
                <w:rFonts w:ascii="Arial" w:hAnsi="Arial" w:cs="Arial"/>
                <w:bCs/>
                <w:sz w:val="18"/>
                <w:szCs w:val="18"/>
              </w:rPr>
              <w:t xml:space="preserve">Recettes inférieures au seuil de la franchise en base et option pour le régime réel ; lettre d’option adressée à l’administration ? </w:t>
            </w:r>
          </w:p>
          <w:p w:rsidR="000015D8" w:rsidRPr="0016795D" w:rsidRDefault="000015D8" w:rsidP="007541BD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16795D">
              <w:rPr>
                <w:sz w:val="18"/>
                <w:szCs w:val="18"/>
              </w:rPr>
              <w:sym w:font="Wingdings 2" w:char="F06A"/>
            </w:r>
            <w:r w:rsidRPr="0016795D">
              <w:rPr>
                <w:sz w:val="18"/>
                <w:szCs w:val="18"/>
              </w:rPr>
              <w:t xml:space="preserve"> OUI - </w:t>
            </w:r>
            <w:r w:rsidRPr="0016795D">
              <w:rPr>
                <w:sz w:val="18"/>
                <w:szCs w:val="18"/>
              </w:rPr>
              <w:sym w:font="Wingdings 2" w:char="F06B"/>
            </w:r>
            <w:r w:rsidRPr="0016795D">
              <w:rPr>
                <w:sz w:val="18"/>
                <w:szCs w:val="18"/>
              </w:rPr>
              <w:t xml:space="preserve"> NON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5D8" w:rsidRPr="00CA56A3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015D8" w:rsidRPr="001F6F4B" w:rsidTr="007541BD">
        <w:trPr>
          <w:gridAfter w:val="1"/>
          <w:wAfter w:w="9949" w:type="dxa"/>
          <w:cantSplit/>
          <w:trHeight w:val="3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F4B">
              <w:rPr>
                <w:rFonts w:ascii="Arial" w:hAnsi="Arial" w:cs="Arial"/>
                <w:b/>
                <w:bCs/>
                <w:sz w:val="18"/>
                <w:szCs w:val="18"/>
              </w:rPr>
              <w:t>N° Compte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Données comptables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0015D8" w:rsidRPr="00B5598F" w:rsidRDefault="000015D8" w:rsidP="007541BD">
            <w:pPr>
              <w:jc w:val="center"/>
              <w:rPr>
                <w:rFonts w:ascii="Arial" w:hAnsi="Arial" w:cs="Arial"/>
                <w:b/>
                <w:bCs/>
                <w:kern w:val="16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position w:val="-6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Répartition chiffre d’affaires</w:t>
            </w:r>
          </w:p>
        </w:tc>
      </w:tr>
      <w:tr w:rsidR="000015D8" w:rsidRPr="001F6F4B" w:rsidTr="007541BD">
        <w:trPr>
          <w:gridAfter w:val="2"/>
          <w:wAfter w:w="9995" w:type="dxa"/>
          <w:cantSplit/>
          <w:trHeight w:val="345"/>
        </w:trPr>
        <w:tc>
          <w:tcPr>
            <w:tcW w:w="14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HT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EA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Exo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</w:t>
            </w:r>
            <w:r w:rsidRPr="001F6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  <w:p w:rsidR="000015D8" w:rsidRPr="006869CA" w:rsidRDefault="000015D8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69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</w:t>
            </w:r>
            <w:r w:rsidRPr="001F6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  <w:p w:rsidR="000015D8" w:rsidRPr="006869CA" w:rsidRDefault="000015D8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69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</w:t>
            </w:r>
            <w:r w:rsidRPr="001F6F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  <w:p w:rsidR="000015D8" w:rsidRPr="006869CA" w:rsidRDefault="000015D8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69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  <w:p w:rsidR="000015D8" w:rsidRPr="006869CA" w:rsidRDefault="000015D8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69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  <w:p w:rsidR="000015D8" w:rsidRPr="001F6F4B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  <w:p w:rsidR="000015D8" w:rsidRPr="006869CA" w:rsidRDefault="000015D8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69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  <w:p w:rsidR="000015D8" w:rsidRPr="00F95793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  <w:p w:rsidR="000015D8" w:rsidRPr="006869CA" w:rsidRDefault="000015D8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69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  <w:p w:rsidR="000015D8" w:rsidRPr="006869CA" w:rsidRDefault="000015D8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69C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  <w:p w:rsidR="000015D8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15D8" w:rsidRPr="00CD20E3" w:rsidTr="007541BD">
        <w:trPr>
          <w:gridAfter w:val="2"/>
          <w:wAfter w:w="9995" w:type="dxa"/>
          <w:cantSplit/>
        </w:trPr>
        <w:tc>
          <w:tcPr>
            <w:tcW w:w="5052" w:type="dxa"/>
            <w:gridSpan w:val="3"/>
            <w:tcBorders>
              <w:top w:val="single" w:sz="6" w:space="0" w:color="auto"/>
              <w:left w:val="single" w:sz="2" w:space="0" w:color="auto"/>
            </w:tcBorders>
          </w:tcPr>
          <w:p w:rsidR="000015D8" w:rsidRPr="00CD20E3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Détail des comptes 70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015D8" w:rsidRPr="00A41DAE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A41DAE" w:rsidRDefault="000015D8" w:rsidP="007541BD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015D8" w:rsidRPr="00A41DAE" w:rsidTr="007541BD">
        <w:trPr>
          <w:gridAfter w:val="2"/>
          <w:wAfter w:w="9995" w:type="dxa"/>
          <w:cantSplit/>
          <w:trHeight w:val="235"/>
        </w:trPr>
        <w:tc>
          <w:tcPr>
            <w:tcW w:w="145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A41DAE" w:rsidRDefault="000015D8" w:rsidP="007541B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015D8" w:rsidRPr="001F6F4B" w:rsidTr="007541BD">
        <w:trPr>
          <w:gridAfter w:val="2"/>
          <w:wAfter w:w="9995" w:type="dxa"/>
          <w:cantSplit/>
          <w:trHeight w:val="258"/>
        </w:trPr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1F6F4B" w:rsidRDefault="000015D8" w:rsidP="007541BD">
            <w:pPr>
              <w:jc w:val="center"/>
              <w:rPr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7B39E7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9E7">
              <w:rPr>
                <w:rFonts w:ascii="Arial" w:hAnsi="Arial" w:cs="Arial"/>
                <w:b/>
                <w:bCs/>
                <w:sz w:val="18"/>
                <w:szCs w:val="18"/>
              </w:rPr>
              <w:t>Total CA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de-DE"/>
              </w:rPr>
            </w:pPr>
            <w:r>
              <w:rPr>
                <w:b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de-DE"/>
              </w:rPr>
            </w:pPr>
            <w:r>
              <w:rPr>
                <w:b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827A42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9C3191" w:rsidRDefault="000015D8" w:rsidP="007541BD">
            <w:pPr>
              <w:jc w:val="center"/>
              <w:rPr>
                <w:b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  <w:trHeight w:val="235"/>
        </w:trPr>
        <w:tc>
          <w:tcPr>
            <w:tcW w:w="145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ind w:left="136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Si TVA sur la marge, Marge HT (si TVA sur marge non comprise dans détail ci-dessus)</w:t>
            </w:r>
            <w:r w:rsidRPr="00612C1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7541BD">
        <w:trPr>
          <w:cantSplit/>
        </w:trPr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Produits -autres classe 7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opérations (+ et -) </w:t>
            </w:r>
            <w:r w:rsidRPr="00612C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95" w:type="dxa"/>
            <w:gridSpan w:val="2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7541BD">
        <w:trPr>
          <w:cantSplit/>
        </w:trPr>
        <w:tc>
          <w:tcPr>
            <w:tcW w:w="1454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9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95" w:type="dxa"/>
            <w:gridSpan w:val="2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9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  <w:trHeight w:val="235"/>
        </w:trPr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 xml:space="preserve">Acquisitions intracommunautaires 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ind w:right="57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ind w:right="57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9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59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Achats auto-liquidés (sous-traitance bâtiment, télécartes, etc.)</w:t>
            </w: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16795D">
        <w:trPr>
          <w:gridAfter w:val="2"/>
          <w:wAfter w:w="9995" w:type="dxa"/>
          <w:cantSplit/>
          <w:trHeight w:val="608"/>
        </w:trPr>
        <w:tc>
          <w:tcPr>
            <w:tcW w:w="145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CORRECTIONS DEBUT D’EXERCICE</w:t>
            </w:r>
            <w:r w:rsidRPr="00612C1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4"/>
                <w:szCs w:val="14"/>
              </w:rPr>
              <w:t>Compte de régularisation fin d’exercice (N-1)</w:t>
            </w: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16795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4181</w:t>
            </w:r>
          </w:p>
        </w:tc>
        <w:tc>
          <w:tcPr>
            <w:tcW w:w="3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 Clients  Factures à établir</w:t>
            </w: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16795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4198</w:t>
            </w:r>
          </w:p>
        </w:tc>
        <w:tc>
          <w:tcPr>
            <w:tcW w:w="3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Avoirs à établir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16795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4687</w:t>
            </w:r>
          </w:p>
        </w:tc>
        <w:tc>
          <w:tcPr>
            <w:tcW w:w="3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 Produits à recevoir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16795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35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Produits constatés d’avance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Si TVA sur Encaissements</w:t>
            </w:r>
            <w:r w:rsidRPr="00612C1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8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410 à 4164</w:t>
            </w:r>
          </w:p>
        </w:tc>
        <w:tc>
          <w:tcPr>
            <w:tcW w:w="3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 Créances clients</w:t>
            </w:r>
          </w:p>
        </w:tc>
        <w:tc>
          <w:tcPr>
            <w:tcW w:w="10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015D8" w:rsidRPr="00612C1F" w:rsidTr="004E3A69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4E3A69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4191 - 4196 - 4197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Avances clients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9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9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 Effets escomptés non échus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  <w:trHeight w:val="175"/>
        </w:trPr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15D8" w:rsidRPr="00612C1F" w:rsidRDefault="000015D8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+/-Autres</w:t>
            </w:r>
          </w:p>
        </w:tc>
        <w:tc>
          <w:tcPr>
            <w:tcW w:w="1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9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gridSpan w:val="3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0015D8" w:rsidRPr="00612C1F" w:rsidTr="007541BD">
        <w:trPr>
          <w:gridAfter w:val="2"/>
          <w:wAfter w:w="9995" w:type="dxa"/>
          <w:cantSplit/>
        </w:trPr>
        <w:tc>
          <w:tcPr>
            <w:tcW w:w="1454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59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08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08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98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15D8" w:rsidRPr="00612C1F" w:rsidRDefault="000015D8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</w:tbl>
    <w:p w:rsidR="005B3D6D" w:rsidRPr="00612C1F" w:rsidRDefault="005B3D6D" w:rsidP="005B3D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0"/>
        <w:gridCol w:w="4102"/>
        <w:gridCol w:w="1241"/>
        <w:gridCol w:w="1241"/>
        <w:gridCol w:w="1124"/>
        <w:gridCol w:w="1124"/>
        <w:gridCol w:w="1124"/>
        <w:gridCol w:w="1124"/>
        <w:gridCol w:w="1124"/>
        <w:gridCol w:w="1124"/>
        <w:gridCol w:w="1121"/>
      </w:tblGrid>
      <w:tr w:rsidR="00C50599" w:rsidRPr="00612C1F" w:rsidTr="0016795D">
        <w:trPr>
          <w:cantSplit/>
          <w:trHeight w:val="608"/>
        </w:trPr>
        <w:tc>
          <w:tcPr>
            <w:tcW w:w="5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CORRECTIONS FIN D’EXERCICE</w:t>
            </w:r>
            <w:r w:rsidRPr="00612C1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C50599" w:rsidRPr="0016795D" w:rsidRDefault="00C50599" w:rsidP="007541B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C1F">
              <w:rPr>
                <w:rFonts w:ascii="Arial" w:hAnsi="Arial" w:cs="Arial"/>
                <w:b/>
                <w:bCs/>
                <w:sz w:val="14"/>
                <w:szCs w:val="14"/>
              </w:rPr>
              <w:t>Compte de régularisation fin d’exercice (N)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4181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Clients  Factures à établir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4198</w:t>
            </w:r>
          </w:p>
        </w:tc>
        <w:tc>
          <w:tcPr>
            <w:tcW w:w="127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 Avoirs à établir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4687</w:t>
            </w:r>
          </w:p>
        </w:tc>
        <w:tc>
          <w:tcPr>
            <w:tcW w:w="127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Produits à recevoir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127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 Produits constatés d’avance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Si TVA sur Encaissements</w:t>
            </w:r>
            <w:r w:rsidRPr="00612C1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85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8" w:type="pct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410 à 4164</w:t>
            </w:r>
          </w:p>
        </w:tc>
        <w:tc>
          <w:tcPr>
            <w:tcW w:w="127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Créances clients</w:t>
            </w:r>
          </w:p>
        </w:tc>
        <w:tc>
          <w:tcPr>
            <w:tcW w:w="385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85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48" w:type="pct"/>
            <w:tcBorders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3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3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4191 - 4196 - 4197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 Avances clients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73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73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Effets escomptés non échus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+/-Autres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nl-NL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73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73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AUTRES CORRECTIONS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654 - 6714</w:t>
            </w:r>
          </w:p>
        </w:tc>
        <w:tc>
          <w:tcPr>
            <w:tcW w:w="127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- Créances irrécouvrables</w:t>
            </w:r>
            <w:r w:rsidRPr="00612C1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</w:trPr>
        <w:tc>
          <w:tcPr>
            <w:tcW w:w="515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612C1F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73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79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+/- régularisations (N-1) en base</w:t>
            </w:r>
            <w:r w:rsidRPr="00612C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612C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8" w:type="pct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nl-NL"/>
              </w:rPr>
            </w:pPr>
          </w:p>
        </w:tc>
      </w:tr>
      <w:tr w:rsidR="00C50599" w:rsidRPr="00612C1F" w:rsidTr="00612C1F">
        <w:trPr>
          <w:cantSplit/>
          <w:trHeight w:val="189"/>
        </w:trPr>
        <w:tc>
          <w:tcPr>
            <w:tcW w:w="51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612C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Base HT taxable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</w:p>
        </w:tc>
      </w:tr>
      <w:tr w:rsidR="00C50599" w:rsidRPr="00612C1F" w:rsidTr="00612C1F">
        <w:trPr>
          <w:cantSplit/>
          <w:trHeight w:val="170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612C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Base HT déclarée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</w:tr>
      <w:tr w:rsidR="00C50599" w:rsidRPr="00612C1F" w:rsidTr="00612C1F">
        <w:trPr>
          <w:cantSplit/>
          <w:trHeight w:val="96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612C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Ecart en base (à justifier)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599" w:rsidRPr="00612C1F" w:rsidTr="00612C1F">
        <w:trPr>
          <w:cantSplit/>
          <w:trHeight w:val="246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612C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TVA à régulariser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</w:p>
        </w:tc>
      </w:tr>
      <w:tr w:rsidR="00C50599" w:rsidRPr="00612C1F" w:rsidTr="00612C1F">
        <w:trPr>
          <w:cantSplit/>
          <w:trHeight w:val="285"/>
        </w:trPr>
        <w:tc>
          <w:tcPr>
            <w:tcW w:w="515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Soldes des comptes TVA à la clôture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Solde</w:t>
            </w:r>
            <w:r w:rsidRPr="00612C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Exo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4457</w:t>
            </w:r>
          </w:p>
        </w:tc>
        <w:tc>
          <w:tcPr>
            <w:tcW w:w="127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TVA collectée</w:t>
            </w:r>
            <w:r w:rsidRPr="00612C1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612C1F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4455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TVA à décaisser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44567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Crédit de TVA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599" w:rsidRPr="00612C1F" w:rsidTr="00612C1F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4458 </w:t>
            </w:r>
            <w:r w:rsidRPr="00612C1F">
              <w:rPr>
                <w:rFonts w:ascii="Arial" w:hAnsi="Arial" w:cs="Arial"/>
                <w:b/>
                <w:bCs/>
                <w:sz w:val="16"/>
                <w:szCs w:val="16"/>
              </w:rPr>
              <w:t>(souvent 44587)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Cs/>
                <w:sz w:val="18"/>
                <w:szCs w:val="18"/>
              </w:rPr>
              <w:t>TVA à régulariser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50599" w:rsidRPr="00612C1F" w:rsidTr="00C50599">
        <w:trPr>
          <w:cantSplit/>
          <w:trHeight w:val="175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599" w:rsidRPr="00612C1F" w:rsidRDefault="00C50599" w:rsidP="007541BD">
            <w:pPr>
              <w:rPr>
                <w:rFonts w:ascii="Arial" w:hAnsi="Arial" w:cs="Arial"/>
                <w:iCs/>
              </w:rPr>
            </w:pPr>
            <w:r w:rsidRPr="00612C1F">
              <w:rPr>
                <w:rFonts w:ascii="Arial" w:hAnsi="Arial" w:cs="Arial"/>
                <w:iCs/>
              </w:rPr>
              <w:t xml:space="preserve">Commentaires, </w:t>
            </w:r>
            <w:r w:rsidR="00612C1F">
              <w:rPr>
                <w:rFonts w:ascii="Arial" w:hAnsi="Arial" w:cs="Arial"/>
                <w:iCs/>
              </w:rPr>
              <w:t xml:space="preserve">remarques, </w:t>
            </w:r>
            <w:r w:rsidRPr="00612C1F">
              <w:rPr>
                <w:rFonts w:ascii="Arial" w:hAnsi="Arial" w:cs="Arial"/>
                <w:iCs/>
              </w:rPr>
              <w:t>précisions de toute nature :</w:t>
            </w:r>
          </w:p>
        </w:tc>
      </w:tr>
      <w:tr w:rsidR="00612C1F" w:rsidRPr="00612C1F" w:rsidTr="00612C1F">
        <w:trPr>
          <w:cantSplit/>
          <w:trHeight w:val="325"/>
        </w:trPr>
        <w:tc>
          <w:tcPr>
            <w:tcW w:w="465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612C1F" w:rsidRPr="00612C1F" w:rsidRDefault="00612C1F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Régularisation de la TVA collectée de l’exercice portée sur les déclarations de l’exercice suivant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612C1F" w:rsidRPr="00612C1F" w:rsidRDefault="00612C1F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Réponse</w:t>
            </w:r>
          </w:p>
        </w:tc>
      </w:tr>
      <w:tr w:rsidR="00612C1F" w:rsidRPr="00612C1F" w:rsidTr="00612C1F">
        <w:trPr>
          <w:cantSplit/>
          <w:trHeight w:val="325"/>
        </w:trPr>
        <w:tc>
          <w:tcPr>
            <w:tcW w:w="465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C1F" w:rsidRPr="00612C1F" w:rsidRDefault="00612C1F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6"/>
                <w:szCs w:val="18"/>
              </w:rPr>
              <w:t>Date de la déclaration</w:t>
            </w:r>
          </w:p>
        </w:tc>
        <w:tc>
          <w:tcPr>
            <w:tcW w:w="3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C1F" w:rsidRPr="00612C1F" w:rsidRDefault="00612C1F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2C1F" w:rsidRPr="00612C1F" w:rsidTr="00612C1F">
        <w:trPr>
          <w:cantSplit/>
          <w:trHeight w:val="325"/>
        </w:trPr>
        <w:tc>
          <w:tcPr>
            <w:tcW w:w="465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C1F" w:rsidRPr="00612C1F" w:rsidRDefault="00612C1F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C1F" w:rsidRPr="00612C1F" w:rsidRDefault="00612C1F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0599" w:rsidRPr="00612C1F" w:rsidTr="00612C1F">
        <w:trPr>
          <w:cantSplit/>
          <w:trHeight w:val="119"/>
        </w:trPr>
        <w:tc>
          <w:tcPr>
            <w:tcW w:w="255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47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50599" w:rsidRPr="00612C1F" w:rsidRDefault="00C50599" w:rsidP="007541BD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755E02" w:rsidRDefault="00755E02"/>
    <w:p w:rsidR="00755E02" w:rsidRDefault="00755E02">
      <w:r>
        <w:br w:type="page"/>
      </w:r>
    </w:p>
    <w:p w:rsidR="00755E02" w:rsidRDefault="00755E02"/>
    <w:p w:rsidR="00755E02" w:rsidRDefault="00755E02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88"/>
        <w:gridCol w:w="1121"/>
      </w:tblGrid>
      <w:tr w:rsidR="00612C1F" w:rsidRPr="00612C1F" w:rsidTr="00612C1F">
        <w:trPr>
          <w:cantSplit/>
          <w:trHeight w:val="32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612C1F" w:rsidRPr="00612C1F" w:rsidRDefault="00612C1F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TVA DÉDUCTIBLE</w:t>
            </w:r>
          </w:p>
        </w:tc>
      </w:tr>
      <w:tr w:rsidR="00612C1F" w:rsidRPr="00612C1F" w:rsidTr="00612C1F">
        <w:trPr>
          <w:cantSplit/>
          <w:trHeight w:val="325"/>
        </w:trPr>
        <w:tc>
          <w:tcPr>
            <w:tcW w:w="4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612C1F" w:rsidRPr="00612C1F" w:rsidRDefault="00612C1F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Renseignements généraux concernant la TVA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612C1F" w:rsidRPr="00612C1F" w:rsidRDefault="00612C1F" w:rsidP="0075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C1F">
              <w:rPr>
                <w:rFonts w:ascii="Arial" w:hAnsi="Arial" w:cs="Arial"/>
                <w:b/>
                <w:bCs/>
                <w:sz w:val="18"/>
                <w:szCs w:val="18"/>
              </w:rPr>
              <w:t>Réponse</w:t>
            </w:r>
          </w:p>
        </w:tc>
      </w:tr>
      <w:tr w:rsidR="00612C1F" w:rsidRPr="00612C1F" w:rsidTr="0016795D">
        <w:trPr>
          <w:cantSplit/>
          <w:trHeight w:val="325"/>
        </w:trPr>
        <w:tc>
          <w:tcPr>
            <w:tcW w:w="4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2C1F" w:rsidRPr="0016795D" w:rsidRDefault="00612C1F" w:rsidP="007541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795D">
              <w:rPr>
                <w:rFonts w:ascii="Arial" w:hAnsi="Arial" w:cs="Arial"/>
                <w:bCs/>
                <w:sz w:val="18"/>
                <w:szCs w:val="18"/>
              </w:rPr>
              <w:t>Montant HT des acquisitions d’immobilisations ouvrant droit à TVA récupérable</w:t>
            </w:r>
          </w:p>
        </w:tc>
        <w:tc>
          <w:tcPr>
            <w:tcW w:w="3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2C1F" w:rsidRPr="00612C1F" w:rsidRDefault="00612C1F" w:rsidP="00754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A7004" w:rsidRDefault="004A7004" w:rsidP="00612C1F">
      <w:pPr>
        <w:overflowPunct/>
        <w:ind w:left="720"/>
        <w:textAlignment w:val="auto"/>
        <w:rPr>
          <w:rFonts w:ascii="Arial" w:hAnsi="Arial" w:cs="Arial"/>
          <w:bCs/>
          <w:color w:val="000000"/>
        </w:rPr>
      </w:pPr>
    </w:p>
    <w:p w:rsidR="004A7004" w:rsidRDefault="004A7004" w:rsidP="00612C1F">
      <w:pPr>
        <w:overflowPunct/>
        <w:ind w:left="720"/>
        <w:textAlignment w:val="auto"/>
        <w:rPr>
          <w:rFonts w:ascii="Arial" w:hAnsi="Arial" w:cs="Arial"/>
          <w:bCs/>
          <w:color w:val="000000"/>
        </w:rPr>
      </w:pPr>
    </w:p>
    <w:p w:rsidR="004A7004" w:rsidRPr="009D3CBC" w:rsidRDefault="000C29E3" w:rsidP="004A7004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Il est préconisé</w:t>
      </w:r>
      <w:r w:rsidR="004A7004" w:rsidRPr="009D3CBC">
        <w:rPr>
          <w:rFonts w:ascii="Arial" w:hAnsi="Arial" w:cs="Arial"/>
          <w:bCs/>
          <w:color w:val="000000"/>
        </w:rPr>
        <w:t xml:space="preserve"> que l’ordre d’affichage des taux de TVA dans le tableau soit décroissant. </w:t>
      </w:r>
      <w:r w:rsidR="004A7004" w:rsidRPr="009D3CBC">
        <w:rPr>
          <w:rFonts w:ascii="Arial" w:hAnsi="Arial" w:cs="Arial"/>
          <w:b/>
          <w:bCs/>
          <w:color w:val="000000"/>
        </w:rPr>
        <w:t>Les taux à zéro ne sont pas acceptés</w:t>
      </w:r>
      <w:r w:rsidR="004A7004" w:rsidRPr="009D3CBC">
        <w:rPr>
          <w:rFonts w:ascii="Arial" w:hAnsi="Arial" w:cs="Arial"/>
          <w:bCs/>
          <w:color w:val="000000"/>
        </w:rPr>
        <w:t>.</w:t>
      </w:r>
    </w:p>
    <w:p w:rsidR="004A7004" w:rsidRPr="00612C1F" w:rsidRDefault="004A7004" w:rsidP="004A7004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</w:rPr>
      </w:pPr>
      <w:r w:rsidRPr="00612C1F">
        <w:rPr>
          <w:rFonts w:ascii="Arial" w:hAnsi="Arial" w:cs="Arial"/>
          <w:bCs/>
        </w:rPr>
        <w:t>Cette partie peut contenir les informations suivantes : Productions d’immobilisations, Cessions d’immobilisations, Transferts de charges, etc…</w:t>
      </w:r>
    </w:p>
    <w:p w:rsidR="004A7004" w:rsidRPr="00612C1F" w:rsidRDefault="004A7004" w:rsidP="004A7004">
      <w:pPr>
        <w:numPr>
          <w:ilvl w:val="0"/>
          <w:numId w:val="3"/>
        </w:numPr>
        <w:overflowPunct/>
        <w:textAlignment w:val="auto"/>
        <w:rPr>
          <w:rFonts w:ascii="Arial" w:hAnsi="Arial" w:cs="Arial"/>
          <w:sz w:val="24"/>
          <w:szCs w:val="24"/>
        </w:rPr>
      </w:pPr>
      <w:r w:rsidRPr="00612C1F">
        <w:rPr>
          <w:rFonts w:ascii="Arial" w:hAnsi="Arial" w:cs="Arial"/>
        </w:rPr>
        <w:t xml:space="preserve">Régularisations positives ou négatives des bases concernant l’exercice précédent. </w:t>
      </w:r>
    </w:p>
    <w:p w:rsidR="004A7004" w:rsidRDefault="004A7004" w:rsidP="00612C1F">
      <w:pPr>
        <w:overflowPunct/>
        <w:ind w:left="720"/>
        <w:textAlignment w:val="auto"/>
        <w:rPr>
          <w:rFonts w:ascii="Arial" w:hAnsi="Arial" w:cs="Arial"/>
          <w:bCs/>
          <w:color w:val="000000"/>
        </w:rPr>
      </w:pPr>
    </w:p>
    <w:p w:rsidR="004A7004" w:rsidRDefault="004A7004" w:rsidP="00612C1F">
      <w:pPr>
        <w:overflowPunct/>
        <w:ind w:left="720"/>
        <w:textAlignment w:val="auto"/>
        <w:rPr>
          <w:rFonts w:ascii="Arial" w:hAnsi="Arial" w:cs="Arial"/>
          <w:sz w:val="24"/>
          <w:szCs w:val="24"/>
        </w:rPr>
      </w:pPr>
    </w:p>
    <w:p w:rsidR="00612C1F" w:rsidRPr="00612C1F" w:rsidRDefault="00612C1F" w:rsidP="00612C1F">
      <w:pPr>
        <w:overflowPunct/>
        <w:ind w:left="720"/>
        <w:jc w:val="both"/>
        <w:textAlignment w:val="auto"/>
        <w:rPr>
          <w:rFonts w:ascii="Arial" w:hAnsi="Arial" w:cs="Arial"/>
          <w:sz w:val="24"/>
          <w:szCs w:val="24"/>
        </w:rPr>
        <w:sectPr w:rsidR="00612C1F" w:rsidRPr="00612C1F" w:rsidSect="009D5B56">
          <w:headerReference w:type="default" r:id="rId12"/>
          <w:footerReference w:type="default" r:id="rId13"/>
          <w:footerReference w:type="first" r:id="rId14"/>
          <w:pgSz w:w="16840" w:h="11907" w:orient="landscape" w:code="9"/>
          <w:pgMar w:top="709" w:right="425" w:bottom="567" w:left="448" w:header="720" w:footer="567" w:gutter="0"/>
          <w:pgNumType w:fmt="numberInDash"/>
          <w:cols w:space="720"/>
          <w:titlePg/>
          <w:docGrid w:linePitch="272"/>
        </w:sectPr>
      </w:pPr>
    </w:p>
    <w:p w:rsidR="00913391" w:rsidRDefault="00913391" w:rsidP="00652234">
      <w:pPr>
        <w:jc w:val="both"/>
        <w:rPr>
          <w:rFonts w:ascii="Arial" w:hAnsi="Arial" w:cs="Arial"/>
          <w:sz w:val="22"/>
          <w:szCs w:val="22"/>
        </w:rPr>
      </w:pPr>
    </w:p>
    <w:p w:rsidR="00FB5887" w:rsidRDefault="00FB5887" w:rsidP="00881E4B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1B79" w:rsidRDefault="00491B79" w:rsidP="00881E4B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81E4B">
        <w:rPr>
          <w:rFonts w:ascii="Arial" w:hAnsi="Arial" w:cs="Arial"/>
          <w:b/>
          <w:bCs/>
          <w:color w:val="000000"/>
          <w:sz w:val="24"/>
          <w:szCs w:val="24"/>
        </w:rPr>
        <w:t>OGB</w:t>
      </w:r>
      <w:r w:rsidR="00284554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881E4B">
        <w:rPr>
          <w:rFonts w:ascii="Arial" w:hAnsi="Arial" w:cs="Arial"/>
          <w:b/>
          <w:bCs/>
          <w:color w:val="000000"/>
          <w:sz w:val="24"/>
          <w:szCs w:val="24"/>
        </w:rPr>
        <w:t>03 CONTROLE DE TVA</w:t>
      </w:r>
    </w:p>
    <w:p w:rsidR="00FB5887" w:rsidRPr="00881E4B" w:rsidRDefault="00FB5887" w:rsidP="00881E4B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b/>
          <w:bCs/>
          <w:color w:val="4F82BE"/>
          <w:sz w:val="22"/>
          <w:szCs w:val="22"/>
        </w:rPr>
      </w:pPr>
    </w:p>
    <w:p w:rsidR="00D04836" w:rsidRDefault="004238C3" w:rsidP="004238C3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A TRANSMETTRE OBLIGATOIREMENT</w:t>
      </w:r>
      <w:r w:rsid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 sa</w:t>
      </w:r>
      <w:r w:rsidR="009F4ED8">
        <w:rPr>
          <w:rFonts w:ascii="Arial" w:hAnsi="Arial" w:cs="Arial"/>
          <w:b/>
          <w:bCs/>
          <w:color w:val="FF0000"/>
          <w:sz w:val="22"/>
          <w:szCs w:val="22"/>
        </w:rPr>
        <w:t>uf instruction contraire de l’O</w:t>
      </w:r>
      <w:r w:rsidR="00D04836">
        <w:rPr>
          <w:rFonts w:ascii="Arial" w:hAnsi="Arial" w:cs="Arial"/>
          <w:b/>
          <w:bCs/>
          <w:color w:val="FF0000"/>
          <w:sz w:val="22"/>
          <w:szCs w:val="22"/>
        </w:rPr>
        <w:t>GA…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4238C3" w:rsidRPr="009D15CB" w:rsidRDefault="00D04836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</w:t>
      </w:r>
      <w:r w:rsidR="004238C3" w:rsidRPr="009D15CB">
        <w:rPr>
          <w:rFonts w:ascii="Arial" w:hAnsi="Arial" w:cs="Arial"/>
          <w:color w:val="000000"/>
          <w:sz w:val="22"/>
          <w:szCs w:val="22"/>
        </w:rPr>
        <w:t>pour toutes les entreprises assujetties à la TVA.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29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Servir les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2 premières </w:t>
      </w:r>
      <w:r w:rsidRPr="00D04836">
        <w:rPr>
          <w:rFonts w:ascii="Arial" w:hAnsi="Arial" w:cs="Arial"/>
          <w:color w:val="000000"/>
          <w:sz w:val="22"/>
          <w:szCs w:val="22"/>
        </w:rPr>
        <w:t>lignes de l’OG. Elles permettent de vérifier le régime d’imposition à la tva.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1"/>
        </w:numPr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Indiquer dans le cadre "Répartition chiffre d’affaires", pour chaque colonne le taux correspondant.</w:t>
      </w:r>
    </w:p>
    <w:p w:rsidR="004238C3" w:rsidRPr="009D15CB" w:rsidRDefault="004238C3" w:rsidP="00D04836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1"/>
        </w:numPr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Tous les montants en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BASES </w:t>
      </w:r>
      <w:r w:rsidRPr="00D04836">
        <w:rPr>
          <w:rFonts w:ascii="Arial" w:hAnsi="Arial" w:cs="Arial"/>
          <w:color w:val="000000"/>
          <w:sz w:val="22"/>
          <w:szCs w:val="22"/>
        </w:rPr>
        <w:t>(ligne Détail des comptes……à ligne Base HT déclarée) sont à porter</w:t>
      </w:r>
    </w:p>
    <w:p w:rsidR="004238C3" w:rsidRPr="00D04836" w:rsidRDefault="004238C3" w:rsidP="00D04836">
      <w:pPr>
        <w:pStyle w:val="Paragraphedeliste"/>
        <w:numPr>
          <w:ilvl w:val="0"/>
          <w:numId w:val="31"/>
        </w:numPr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>Hors Taxes</w:t>
      </w:r>
      <w:r w:rsidRPr="00D04836">
        <w:rPr>
          <w:rFonts w:ascii="Arial" w:hAnsi="Arial" w:cs="Arial"/>
          <w:color w:val="000000"/>
          <w:sz w:val="22"/>
          <w:szCs w:val="22"/>
        </w:rPr>
        <w:t>.</w:t>
      </w:r>
    </w:p>
    <w:p w:rsidR="004238C3" w:rsidRPr="009D15CB" w:rsidRDefault="004238C3" w:rsidP="00D04836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1"/>
        </w:numPr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Servir toutes les zones qui concernent l’entreprise :</w:t>
      </w:r>
    </w:p>
    <w:p w:rsidR="004238C3" w:rsidRPr="00D04836" w:rsidRDefault="004238C3" w:rsidP="00C01A00">
      <w:pPr>
        <w:pStyle w:val="Paragraphedeliste"/>
        <w:numPr>
          <w:ilvl w:val="0"/>
          <w:numId w:val="28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Le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paramétrage de l’alimentation automatique </w:t>
      </w:r>
      <w:r w:rsidRPr="00D04836">
        <w:rPr>
          <w:rFonts w:ascii="Arial" w:hAnsi="Arial" w:cs="Arial"/>
          <w:color w:val="000000"/>
          <w:sz w:val="22"/>
          <w:szCs w:val="22"/>
        </w:rPr>
        <w:t>des lignes TOTAL doit être prévue par votre</w:t>
      </w:r>
      <w:r w:rsidR="00D048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4836">
        <w:rPr>
          <w:rFonts w:ascii="Arial" w:hAnsi="Arial" w:cs="Arial"/>
          <w:color w:val="000000"/>
          <w:sz w:val="22"/>
          <w:szCs w:val="22"/>
        </w:rPr>
        <w:t>éditeur de logiciel.</w:t>
      </w:r>
    </w:p>
    <w:p w:rsidR="004238C3" w:rsidRPr="00D04836" w:rsidRDefault="004238C3" w:rsidP="00D04836">
      <w:pPr>
        <w:pStyle w:val="Paragraphedeliste"/>
        <w:numPr>
          <w:ilvl w:val="0"/>
          <w:numId w:val="28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Ne pas omettre de détailler les montants en colonnes « Répartition chiffre d’affaires ».</w:t>
      </w:r>
    </w:p>
    <w:p w:rsidR="004238C3" w:rsidRPr="00D04836" w:rsidRDefault="004238C3" w:rsidP="00C01A00">
      <w:pPr>
        <w:pStyle w:val="Paragraphedeliste"/>
        <w:numPr>
          <w:ilvl w:val="0"/>
          <w:numId w:val="28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Porter une attention particulière aux lignes «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Total CA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», « Base HT taxable », « Base HTdéclarée » et le cas échéant les lignes «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Ecart en base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» et «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TVA à régulariser </w:t>
      </w:r>
      <w:r w:rsidRPr="00D04836">
        <w:rPr>
          <w:rFonts w:ascii="Arial" w:hAnsi="Arial" w:cs="Arial"/>
          <w:color w:val="000000"/>
          <w:sz w:val="22"/>
          <w:szCs w:val="22"/>
        </w:rPr>
        <w:t>».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D04836" w:rsidRDefault="004238C3" w:rsidP="004238C3">
      <w:pPr>
        <w:pStyle w:val="Paragraphedeliste"/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Opérations imposables à la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TVA sur la marge </w:t>
      </w:r>
      <w:r w:rsidRPr="00D04836">
        <w:rPr>
          <w:rFonts w:ascii="Arial" w:hAnsi="Arial" w:cs="Arial"/>
          <w:color w:val="000000"/>
          <w:sz w:val="22"/>
          <w:szCs w:val="22"/>
        </w:rPr>
        <w:t>:</w:t>
      </w:r>
    </w:p>
    <w:p w:rsidR="004238C3" w:rsidRPr="00D04836" w:rsidRDefault="004238C3" w:rsidP="00D04836">
      <w:pPr>
        <w:pStyle w:val="Paragraphedeliste"/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La «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Marge HT </w:t>
      </w:r>
      <w:r w:rsidRPr="00D04836">
        <w:rPr>
          <w:rFonts w:ascii="Arial" w:hAnsi="Arial" w:cs="Arial"/>
          <w:color w:val="000000"/>
          <w:sz w:val="22"/>
          <w:szCs w:val="22"/>
        </w:rPr>
        <w:t>» se calcule : (Vente TTC – Achat TTC) / (1+ taux de TVA)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«Autres opérations» </w:t>
      </w:r>
      <w:r w:rsidRPr="00D04836">
        <w:rPr>
          <w:rFonts w:ascii="Arial" w:hAnsi="Arial" w:cs="Arial"/>
          <w:color w:val="000000"/>
          <w:sz w:val="22"/>
          <w:szCs w:val="22"/>
        </w:rPr>
        <w:t>s’entendent des opérations ne constituant pas du chiffre d’affaires mais entrant dans le champ d’application de la TVA : production d’immobilisations, cessions d’immobilisations, transferts de charges.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Les «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Acquisitions intracommunautaires </w:t>
      </w:r>
      <w:r w:rsidRPr="00D04836">
        <w:rPr>
          <w:rFonts w:ascii="Arial" w:hAnsi="Arial" w:cs="Arial"/>
          <w:color w:val="000000"/>
          <w:sz w:val="22"/>
          <w:szCs w:val="22"/>
        </w:rPr>
        <w:t>» s’entendent des opérations intra-communautaires qui ne sont pas soumises à droits de douane (puisque l’Union européenne constitue un marché unique) et qui sont en principe exonérées de TVA dans le pays de départ (comme les importations – exportations) et imposées à la TVA dans le pays de consommation.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2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«Corrections début d’exercice»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recensent les montants H.T des postes du bilan N – 1 et les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«Corrections fin d’exercice» </w:t>
      </w:r>
      <w:r w:rsidRPr="00D04836">
        <w:rPr>
          <w:rFonts w:ascii="Arial" w:hAnsi="Arial" w:cs="Arial"/>
          <w:color w:val="000000"/>
          <w:sz w:val="22"/>
          <w:szCs w:val="22"/>
        </w:rPr>
        <w:t>ceux du bilan N.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 xml:space="preserve">Il s’agit de considérer les opérations relevant de la TVA collectée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en fonction de leur exigibilité </w:t>
      </w:r>
      <w:r w:rsidRPr="009D15CB">
        <w:rPr>
          <w:rFonts w:ascii="Arial" w:hAnsi="Arial" w:cs="Arial"/>
          <w:color w:val="000000"/>
          <w:sz w:val="22"/>
          <w:szCs w:val="22"/>
        </w:rPr>
        <w:t>: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6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Pour les débits</w:t>
      </w:r>
      <w:r w:rsidRPr="00D04836">
        <w:rPr>
          <w:rFonts w:ascii="Arial" w:hAnsi="Arial" w:cs="Arial"/>
          <w:color w:val="000000"/>
          <w:sz w:val="22"/>
          <w:szCs w:val="22"/>
        </w:rPr>
        <w:t>, ce sont des comptes de régularisations : clients, factures à établir (comptes 4181), clients, avoirs à établir (comptes 4198), produits constatés d’avance (comptes 487).</w:t>
      </w:r>
    </w:p>
    <w:p w:rsidR="004238C3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07029" w:rsidRPr="009D15CB" w:rsidRDefault="00007029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6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Pour les encaissements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, il faut remplir le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Tableau I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(corrections début d’exercice) et le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Tableau II </w:t>
      </w:r>
      <w:r w:rsidRPr="00D04836">
        <w:rPr>
          <w:rFonts w:ascii="Arial" w:hAnsi="Arial" w:cs="Arial"/>
          <w:color w:val="000000"/>
          <w:sz w:val="22"/>
          <w:szCs w:val="22"/>
        </w:rPr>
        <w:t>(corrections fin d’exercice) qui tiennent compte des créances clients (comptes 410 à 4164), des avances clients (comptes 4191, 4196 et 4197) et des effets escomptés non échus et autres valeurs à l’encaissement (comptes 51).</w:t>
      </w:r>
    </w:p>
    <w:p w:rsidR="004238C3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>IMPORTANT</w:t>
      </w:r>
    </w:p>
    <w:p w:rsidR="004238C3" w:rsidRPr="00D04836" w:rsidRDefault="004238C3" w:rsidP="00D04836">
      <w:pPr>
        <w:pStyle w:val="Paragraphedeliste"/>
        <w:numPr>
          <w:ilvl w:val="0"/>
          <w:numId w:val="37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«Autres corrections» </w:t>
      </w:r>
      <w:r w:rsidRPr="00D04836">
        <w:rPr>
          <w:rFonts w:ascii="Arial" w:hAnsi="Arial" w:cs="Arial"/>
          <w:color w:val="000000"/>
          <w:sz w:val="22"/>
          <w:szCs w:val="22"/>
        </w:rPr>
        <w:t>concernent notamment :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9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les créances définitivement irrécouvrables passées en charge sur l’exercice (comptes 654 et 6714).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9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les régularisations positives ou négatives des bases concernant l’exercice précédent </w:t>
      </w:r>
      <w:r w:rsidRPr="00D0483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(même si la régularisation n’a pas été effectuée sur les déclarations de l’exercice, elle doit être reportée, car elle doit figurer dans l’écart en base ligne C)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240737" w:rsidRPr="00D04836" w:rsidRDefault="00D04836" w:rsidP="00FB5887">
      <w:pPr>
        <w:overflowPunct/>
        <w:jc w:val="center"/>
        <w:textAlignment w:val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CADR</w:t>
      </w:r>
      <w:r w:rsidR="00491B79" w:rsidRPr="00D04836">
        <w:rPr>
          <w:rFonts w:ascii="Arial" w:hAnsi="Arial" w:cs="Arial"/>
          <w:b/>
          <w:bCs/>
          <w:color w:val="0070C0"/>
          <w:sz w:val="24"/>
          <w:szCs w:val="24"/>
        </w:rPr>
        <w:t>AGE DE BAS DE TABLEAU</w:t>
      </w:r>
    </w:p>
    <w:p w:rsidR="0089204B" w:rsidRDefault="0089204B" w:rsidP="00FB5887">
      <w:pPr>
        <w:overflowPunct/>
        <w:jc w:val="center"/>
        <w:textAlignment w:val="auto"/>
        <w:rPr>
          <w:rFonts w:ascii="Arial" w:hAnsi="Arial" w:cs="Arial"/>
          <w:b/>
          <w:bCs/>
          <w:color w:val="3366FF"/>
          <w:sz w:val="32"/>
          <w:szCs w:val="32"/>
        </w:rPr>
      </w:pPr>
    </w:p>
    <w:p w:rsidR="00491B79" w:rsidRDefault="00491B79" w:rsidP="006522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9"/>
        <w:gridCol w:w="2742"/>
        <w:gridCol w:w="830"/>
        <w:gridCol w:w="830"/>
        <w:gridCol w:w="752"/>
        <w:gridCol w:w="752"/>
        <w:gridCol w:w="752"/>
        <w:gridCol w:w="752"/>
        <w:gridCol w:w="752"/>
        <w:gridCol w:w="752"/>
        <w:gridCol w:w="750"/>
      </w:tblGrid>
      <w:tr w:rsidR="004238C3" w:rsidRPr="009C3191" w:rsidTr="004238C3">
        <w:trPr>
          <w:cantSplit/>
          <w:trHeight w:val="189"/>
        </w:trPr>
        <w:tc>
          <w:tcPr>
            <w:tcW w:w="51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A07834" w:rsidRDefault="004238C3" w:rsidP="004238C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A078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44225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>Base HT taxable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827A42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nl-NL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827A42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b/>
                <w:i/>
                <w:iCs/>
                <w:sz w:val="18"/>
                <w:szCs w:val="18"/>
                <w:lang w:val="de-DE"/>
              </w:rPr>
            </w:pPr>
          </w:p>
        </w:tc>
      </w:tr>
      <w:tr w:rsidR="004238C3" w:rsidRPr="009C3191" w:rsidTr="004238C3">
        <w:trPr>
          <w:cantSplit/>
          <w:trHeight w:val="170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A07834" w:rsidRDefault="004238C3" w:rsidP="004238C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A078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44225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Base HT déclarée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</w:tr>
      <w:tr w:rsidR="004238C3" w:rsidRPr="009C3191" w:rsidTr="004238C3">
        <w:trPr>
          <w:cantSplit/>
          <w:trHeight w:val="96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A07834" w:rsidRDefault="004238C3" w:rsidP="004238C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A078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173DB3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DB3">
              <w:rPr>
                <w:rFonts w:ascii="Arial" w:hAnsi="Arial" w:cs="Arial"/>
                <w:b/>
                <w:bCs/>
                <w:sz w:val="18"/>
                <w:szCs w:val="18"/>
              </w:rPr>
              <w:t>Ecart en base (à justifier)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712BEA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238C3" w:rsidRPr="009C3191" w:rsidTr="004238C3">
        <w:trPr>
          <w:cantSplit/>
          <w:trHeight w:val="246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A07834" w:rsidRDefault="004238C3" w:rsidP="004238C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A0783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173DB3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3DB3">
              <w:rPr>
                <w:rFonts w:ascii="Arial" w:hAnsi="Arial" w:cs="Arial"/>
                <w:b/>
                <w:bCs/>
                <w:sz w:val="18"/>
                <w:szCs w:val="18"/>
              </w:rPr>
              <w:t>TVA à régulariser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</w:p>
        </w:tc>
      </w:tr>
      <w:tr w:rsidR="004238C3" w:rsidTr="004238C3">
        <w:trPr>
          <w:cantSplit/>
          <w:trHeight w:val="285"/>
        </w:trPr>
        <w:tc>
          <w:tcPr>
            <w:tcW w:w="515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9C319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>Soldes des comptes TVA à la clôture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44225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>Sold</w:t>
            </w:r>
            <w:r w:rsidRPr="00620E1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620E1D">
              <w:rPr>
                <w:b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Exo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442251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</w:t>
            </w: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442251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</w:t>
            </w: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442251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</w:t>
            </w: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442251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Default="004238C3" w:rsidP="004238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Taux %</w:t>
            </w:r>
          </w:p>
        </w:tc>
      </w:tr>
      <w:tr w:rsidR="004238C3" w:rsidRPr="009C3191" w:rsidTr="004238C3">
        <w:trPr>
          <w:cantSplit/>
          <w:trHeight w:val="175"/>
        </w:trPr>
        <w:tc>
          <w:tcPr>
            <w:tcW w:w="5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44225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>4457</w:t>
            </w:r>
          </w:p>
        </w:tc>
        <w:tc>
          <w:tcPr>
            <w:tcW w:w="127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D04836" w:rsidRDefault="004238C3" w:rsidP="004238C3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04836">
              <w:rPr>
                <w:rFonts w:ascii="Arial" w:hAnsi="Arial" w:cs="Arial"/>
                <w:bCs/>
                <w:sz w:val="18"/>
                <w:szCs w:val="18"/>
              </w:rPr>
              <w:t>TVA collectée</w:t>
            </w:r>
            <w:r w:rsidRPr="00D0483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D04836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827A42" w:rsidRDefault="004238C3" w:rsidP="004238C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4238C3" w:rsidRPr="00827A42" w:rsidRDefault="004238C3" w:rsidP="004238C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827A42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238C3" w:rsidRPr="009C3191" w:rsidTr="004238C3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44225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>4455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D04836" w:rsidRDefault="004238C3" w:rsidP="004238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4836">
              <w:rPr>
                <w:rFonts w:ascii="Arial" w:hAnsi="Arial" w:cs="Arial"/>
                <w:bCs/>
                <w:sz w:val="18"/>
                <w:szCs w:val="18"/>
              </w:rPr>
              <w:t>TVA à décaisser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238C3" w:rsidRPr="009C3191" w:rsidTr="004238C3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44225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>44567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D04836" w:rsidRDefault="004238C3" w:rsidP="004238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4836">
              <w:rPr>
                <w:rFonts w:ascii="Arial" w:hAnsi="Arial" w:cs="Arial"/>
                <w:bCs/>
                <w:sz w:val="18"/>
                <w:szCs w:val="18"/>
              </w:rPr>
              <w:t>Crédit de TVA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238C3" w:rsidRPr="009C3191" w:rsidTr="004238C3">
        <w:trPr>
          <w:cantSplit/>
          <w:trHeight w:val="175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442251" w:rsidRDefault="004238C3" w:rsidP="004238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>445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42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177F2">
              <w:rPr>
                <w:rFonts w:ascii="Arial" w:hAnsi="Arial" w:cs="Arial"/>
                <w:b/>
                <w:bCs/>
                <w:sz w:val="16"/>
                <w:szCs w:val="16"/>
              </w:rPr>
              <w:t>(souvent 44587)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D04836" w:rsidRDefault="004238C3" w:rsidP="004238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4836">
              <w:rPr>
                <w:rFonts w:ascii="Arial" w:hAnsi="Arial" w:cs="Arial"/>
                <w:bCs/>
                <w:sz w:val="18"/>
                <w:szCs w:val="18"/>
              </w:rPr>
              <w:t>TVA à régulariser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9C3191" w:rsidRDefault="004238C3" w:rsidP="004238C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238C3" w:rsidRPr="00AF5AA9" w:rsidTr="004238C3">
        <w:trPr>
          <w:cantSplit/>
          <w:trHeight w:val="175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8C3" w:rsidRPr="00D04836" w:rsidRDefault="004238C3" w:rsidP="004238C3">
            <w:pPr>
              <w:rPr>
                <w:rFonts w:ascii="Arial" w:hAnsi="Arial" w:cs="Arial"/>
                <w:iCs/>
              </w:rPr>
            </w:pPr>
            <w:r w:rsidRPr="00D04836">
              <w:rPr>
                <w:rFonts w:ascii="Arial" w:hAnsi="Arial" w:cs="Arial"/>
                <w:iCs/>
              </w:rPr>
              <w:t>Commentaires, précisions de toute nature :</w:t>
            </w:r>
          </w:p>
        </w:tc>
      </w:tr>
    </w:tbl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89204B" w:rsidRDefault="0089204B" w:rsidP="00652234">
      <w:pPr>
        <w:jc w:val="both"/>
        <w:rPr>
          <w:rFonts w:ascii="Arial" w:hAnsi="Arial" w:cs="Arial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7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D04836">
        <w:rPr>
          <w:rFonts w:ascii="Arial" w:hAnsi="Arial" w:cs="Arial"/>
          <w:color w:val="FF0000"/>
          <w:sz w:val="22"/>
          <w:szCs w:val="22"/>
        </w:rPr>
        <w:t xml:space="preserve">ligne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A </w:t>
      </w:r>
      <w:r w:rsidRPr="00D04836">
        <w:rPr>
          <w:rFonts w:ascii="Arial" w:hAnsi="Arial" w:cs="Arial"/>
          <w:color w:val="000000"/>
          <w:sz w:val="22"/>
          <w:szCs w:val="22"/>
        </w:rPr>
        <w:t>fait apparaitre le montant HT des opérations taxables à la TVA au titre de l’exercice selon les montants et le mode opératoire détaillés dans les lignes au dessus.</w:t>
      </w:r>
    </w:p>
    <w:p w:rsidR="004238C3" w:rsidRPr="00D04836" w:rsidRDefault="004238C3" w:rsidP="00D04836">
      <w:pPr>
        <w:pStyle w:val="Paragraphedeliste"/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Le montant total doit tenir compte des opérations exonérées.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7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D04836">
        <w:rPr>
          <w:rFonts w:ascii="Arial" w:hAnsi="Arial" w:cs="Arial"/>
          <w:color w:val="FF0000"/>
          <w:sz w:val="22"/>
          <w:szCs w:val="22"/>
        </w:rPr>
        <w:t xml:space="preserve">ligne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B </w:t>
      </w:r>
      <w:r w:rsidRPr="00D04836">
        <w:rPr>
          <w:rFonts w:ascii="Arial" w:hAnsi="Arial" w:cs="Arial"/>
          <w:color w:val="000000"/>
          <w:sz w:val="22"/>
          <w:szCs w:val="22"/>
        </w:rPr>
        <w:t>doit mentionner le total HT des opérations imposables et non imposables issues de la déclaration CA12 (régime simplifié) ou des déclarations CA3 (régime normal).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7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D04836">
        <w:rPr>
          <w:rFonts w:ascii="Arial" w:hAnsi="Arial" w:cs="Arial"/>
          <w:color w:val="FF0000"/>
          <w:sz w:val="22"/>
          <w:szCs w:val="22"/>
        </w:rPr>
        <w:t xml:space="preserve">ligne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C (A – B) </w:t>
      </w:r>
      <w:r w:rsidRPr="00D04836">
        <w:rPr>
          <w:rFonts w:ascii="Arial" w:hAnsi="Arial" w:cs="Arial"/>
          <w:color w:val="000000"/>
          <w:sz w:val="22"/>
          <w:szCs w:val="22"/>
        </w:rPr>
        <w:t>indique  le total des régularisations en base à effectuer sur l’exercice suivant :</w:t>
      </w:r>
    </w:p>
    <w:p w:rsidR="004238C3" w:rsidRPr="00D04836" w:rsidRDefault="004238C3" w:rsidP="00D04836">
      <w:pPr>
        <w:pStyle w:val="Paragraphedeliste"/>
        <w:numPr>
          <w:ilvl w:val="0"/>
          <w:numId w:val="36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Montant négatif si trop déclaré en N.</w:t>
      </w:r>
    </w:p>
    <w:p w:rsidR="004238C3" w:rsidRPr="00D04836" w:rsidRDefault="004238C3" w:rsidP="00D04836">
      <w:pPr>
        <w:pStyle w:val="Paragraphedeliste"/>
        <w:numPr>
          <w:ilvl w:val="0"/>
          <w:numId w:val="36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Montant positif dans le cas contraire.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7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D04836">
        <w:rPr>
          <w:rFonts w:ascii="Arial" w:hAnsi="Arial" w:cs="Arial"/>
          <w:color w:val="FF0000"/>
          <w:sz w:val="22"/>
          <w:szCs w:val="22"/>
        </w:rPr>
        <w:t xml:space="preserve">ligne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D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correspond à la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TVA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afférente à l’écart en base calculé en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>C</w:t>
      </w:r>
      <w:r w:rsidRPr="00D04836">
        <w:rPr>
          <w:rFonts w:ascii="Arial" w:hAnsi="Arial" w:cs="Arial"/>
          <w:color w:val="000000"/>
          <w:sz w:val="22"/>
          <w:szCs w:val="22"/>
        </w:rPr>
        <w:t>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Default="004238C3" w:rsidP="00D04836">
      <w:pPr>
        <w:pStyle w:val="Paragraphedeliste"/>
        <w:numPr>
          <w:ilvl w:val="0"/>
          <w:numId w:val="37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La rubrique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Remarques commentaires ou précisions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doit être renseignée dès que la </w:t>
      </w:r>
      <w:r w:rsidRPr="00D04836">
        <w:rPr>
          <w:rFonts w:ascii="Arial" w:hAnsi="Arial" w:cs="Arial"/>
          <w:color w:val="FF0000"/>
          <w:sz w:val="22"/>
          <w:szCs w:val="22"/>
        </w:rPr>
        <w:t xml:space="preserve">ligne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C </w:t>
      </w:r>
      <w:r w:rsidRPr="00D04836">
        <w:rPr>
          <w:rFonts w:ascii="Arial" w:hAnsi="Arial" w:cs="Arial"/>
          <w:color w:val="000000"/>
          <w:sz w:val="22"/>
          <w:szCs w:val="22"/>
        </w:rPr>
        <w:t xml:space="preserve">« Ecart en base » ou la </w:t>
      </w:r>
      <w:r w:rsidRPr="00D04836">
        <w:rPr>
          <w:rFonts w:ascii="Arial" w:hAnsi="Arial" w:cs="Arial"/>
          <w:color w:val="FF0000"/>
          <w:sz w:val="22"/>
          <w:szCs w:val="22"/>
        </w:rPr>
        <w:t xml:space="preserve">ligne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D </w:t>
      </w:r>
      <w:r w:rsidRPr="00D04836">
        <w:rPr>
          <w:rFonts w:ascii="Arial" w:hAnsi="Arial" w:cs="Arial"/>
          <w:color w:val="000000"/>
          <w:sz w:val="22"/>
          <w:szCs w:val="22"/>
        </w:rPr>
        <w:t>« TVA à régulariser » est servie.</w:t>
      </w:r>
    </w:p>
    <w:p w:rsidR="00B22514" w:rsidRPr="00D04836" w:rsidRDefault="00B22514" w:rsidP="00B22514">
      <w:pPr>
        <w:pStyle w:val="Paragraphedeliste"/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Default="004238C3" w:rsidP="00B22514">
      <w:pPr>
        <w:pStyle w:val="Paragraphedeliste"/>
        <w:overflowPunct/>
        <w:ind w:left="102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On peut y indiquer le détail des comptes TVA à régulariser s’ils sont centralisés.</w:t>
      </w:r>
    </w:p>
    <w:p w:rsidR="00B22514" w:rsidRPr="00D04836" w:rsidRDefault="00B22514" w:rsidP="00B22514">
      <w:pPr>
        <w:pStyle w:val="Paragraphedeliste"/>
        <w:overflowPunct/>
        <w:ind w:left="102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B22514">
      <w:pPr>
        <w:pStyle w:val="Paragraphedeliste"/>
        <w:overflowPunct/>
        <w:ind w:left="102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>Si la ligne D est servie, on doit indiquer dans « Régularisation de la TVA de l’exercice portée sur les déclarations de l’exercice suivant » la date de la régularisation et pour quel montant.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D04836" w:rsidRDefault="004238C3" w:rsidP="00D04836">
      <w:pPr>
        <w:pStyle w:val="Paragraphedeliste"/>
        <w:numPr>
          <w:ilvl w:val="0"/>
          <w:numId w:val="37"/>
        </w:num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04836">
        <w:rPr>
          <w:rFonts w:ascii="Arial" w:hAnsi="Arial" w:cs="Arial"/>
          <w:color w:val="000000"/>
          <w:sz w:val="22"/>
          <w:szCs w:val="22"/>
        </w:rPr>
        <w:t xml:space="preserve">La ligne </w:t>
      </w:r>
      <w:r w:rsidRPr="00D04836">
        <w:rPr>
          <w:rFonts w:ascii="Arial" w:hAnsi="Arial" w:cs="Arial"/>
          <w:b/>
          <w:bCs/>
          <w:color w:val="FF0000"/>
          <w:sz w:val="22"/>
          <w:szCs w:val="22"/>
        </w:rPr>
        <w:t xml:space="preserve">4457 </w:t>
      </w:r>
      <w:r w:rsidRPr="00D04836">
        <w:rPr>
          <w:rFonts w:ascii="Arial" w:hAnsi="Arial" w:cs="Arial"/>
          <w:b/>
          <w:bCs/>
          <w:color w:val="000000"/>
          <w:sz w:val="22"/>
          <w:szCs w:val="22"/>
        </w:rPr>
        <w:t xml:space="preserve">(soldes des comptes de TVA collectée) </w:t>
      </w:r>
      <w:r w:rsidRPr="00D04836">
        <w:rPr>
          <w:rFonts w:ascii="Arial" w:hAnsi="Arial" w:cs="Arial"/>
          <w:color w:val="000000"/>
          <w:sz w:val="22"/>
          <w:szCs w:val="22"/>
        </w:rPr>
        <w:t>doit correspondre par taux au solde de TVA collectée figurant au bilan :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9D15CB" w:rsidRDefault="004238C3" w:rsidP="00B22514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- Pour les débits, il est en principe à 0.</w:t>
      </w:r>
    </w:p>
    <w:p w:rsidR="004238C3" w:rsidRPr="009D15CB" w:rsidRDefault="004238C3" w:rsidP="004238C3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238C3" w:rsidRPr="009D15CB" w:rsidRDefault="004238C3" w:rsidP="00B22514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- Pour les encaissements, il doit s’agir de la TVA sur le « dû clients » inscrite au bilan à la date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clôture de l’exercice.</w:t>
      </w:r>
    </w:p>
    <w:p w:rsidR="004238C3" w:rsidRPr="009D15CB" w:rsidRDefault="004238C3" w:rsidP="00B22514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Un rapprochement peut s’effectuer avec les créances clients (comptes 410 à 4164) et les lignes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avances clients (comptes 4191 – 4196 – 4197) de la partie du tableau «Corrections fin d’exercice».</w:t>
      </w:r>
    </w:p>
    <w:p w:rsidR="00240737" w:rsidRDefault="00240737" w:rsidP="00007029">
      <w:pPr>
        <w:jc w:val="center"/>
        <w:rPr>
          <w:rFonts w:ascii="Arial" w:hAnsi="Arial" w:cs="Arial"/>
          <w:sz w:val="24"/>
          <w:szCs w:val="24"/>
        </w:rPr>
      </w:pPr>
    </w:p>
    <w:p w:rsidR="00007029" w:rsidRPr="00E8067B" w:rsidRDefault="00007029" w:rsidP="00007029">
      <w:pPr>
        <w:jc w:val="center"/>
        <w:rPr>
          <w:rFonts w:ascii="Arial" w:hAnsi="Arial" w:cs="Arial"/>
          <w:sz w:val="24"/>
          <w:szCs w:val="24"/>
        </w:rPr>
      </w:pPr>
    </w:p>
    <w:p w:rsidR="00007029" w:rsidRDefault="00007029" w:rsidP="00007029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81660" cy="510540"/>
            <wp:effectExtent l="0" t="0" r="889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29" w:rsidRDefault="00007029" w:rsidP="00007029">
      <w:pPr>
        <w:jc w:val="center"/>
        <w:rPr>
          <w:rFonts w:ascii="Arial" w:hAnsi="Arial" w:cs="Arial"/>
          <w:sz w:val="22"/>
          <w:szCs w:val="22"/>
        </w:rPr>
      </w:pPr>
    </w:p>
    <w:p w:rsidR="00EF4CC8" w:rsidRDefault="00D04836" w:rsidP="000070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E472E" w:rsidRDefault="00213D4B" w:rsidP="009E472E">
      <w:pPr>
        <w:pStyle w:val="StyleOG"/>
        <w:widowControl w:val="0"/>
        <w:tabs>
          <w:tab w:val="clear" w:pos="4536"/>
          <w:tab w:val="clear" w:pos="9497"/>
        </w:tabs>
        <w:jc w:val="center"/>
      </w:pPr>
      <w:r>
        <w:lastRenderedPageBreak/>
        <w:t>(2020</w:t>
      </w:r>
      <w:r w:rsidR="009E472E" w:rsidRPr="00803281">
        <w:t>)</w:t>
      </w:r>
      <w:r w:rsidR="009D3CBC">
        <w:tab/>
      </w:r>
      <w:r w:rsidR="009D3CBC">
        <w:tab/>
      </w:r>
      <w:r w:rsidR="009D3CBC">
        <w:tab/>
      </w:r>
      <w:r w:rsidR="009D3CBC">
        <w:tab/>
      </w:r>
      <w:r w:rsidR="009D3CBC">
        <w:tab/>
      </w:r>
      <w:r w:rsidR="009D3CBC">
        <w:tab/>
      </w:r>
      <w:r w:rsidR="009D3CBC">
        <w:tab/>
        <w:t>ZONES LIBRES</w:t>
      </w:r>
      <w:r w:rsidR="009D3CBC">
        <w:tab/>
      </w:r>
      <w:r w:rsidR="009D3CBC">
        <w:tab/>
      </w:r>
      <w:r w:rsidR="009D3CBC">
        <w:tab/>
      </w:r>
      <w:r w:rsidR="009D3CBC">
        <w:tab/>
      </w:r>
      <w:r w:rsidR="009D3CBC">
        <w:tab/>
      </w:r>
      <w:r w:rsidR="009D3CBC">
        <w:tab/>
        <w:t>OGBA</w:t>
      </w:r>
      <w:r w:rsidR="009E472E">
        <w:t>04</w:t>
      </w:r>
    </w:p>
    <w:p w:rsidR="009E472E" w:rsidRDefault="009E472E" w:rsidP="009E472E">
      <w:pPr>
        <w:pStyle w:val="StyleOG"/>
        <w:jc w:val="center"/>
      </w:pPr>
      <w:r w:rsidRPr="009B3E02">
        <w:t>(</w:t>
      </w:r>
      <w:r>
        <w:t xml:space="preserve">Tableau </w:t>
      </w:r>
      <w:r w:rsidRPr="009B3E02">
        <w:t>spécifique à chaque CGA</w:t>
      </w:r>
      <w:r>
        <w:t xml:space="preserve"> si nécessaire</w:t>
      </w:r>
      <w:r w:rsidRPr="009B3E02">
        <w:t>)</w:t>
      </w:r>
    </w:p>
    <w:p w:rsidR="009E472E" w:rsidRDefault="009E472E" w:rsidP="009E472E"/>
    <w:p w:rsidR="009E472E" w:rsidRDefault="009E472E" w:rsidP="009E472E"/>
    <w:p w:rsidR="009E472E" w:rsidRDefault="009E472E" w:rsidP="009E472E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1985"/>
      </w:tblGrid>
      <w:tr w:rsidR="009E472E" w:rsidRPr="004004F2" w:rsidTr="009F55C1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472E" w:rsidRPr="004004F2" w:rsidRDefault="009E472E" w:rsidP="009F55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F2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472E" w:rsidRPr="004004F2" w:rsidRDefault="009E472E" w:rsidP="009F55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F2">
              <w:rPr>
                <w:rFonts w:ascii="Arial" w:hAnsi="Arial" w:cs="Arial"/>
                <w:b/>
                <w:bCs/>
              </w:rPr>
              <w:t>Libellé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472E" w:rsidRPr="004004F2" w:rsidRDefault="009E472E" w:rsidP="009F55C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4F2">
              <w:rPr>
                <w:rFonts w:ascii="Arial" w:hAnsi="Arial" w:cs="Arial"/>
                <w:b/>
                <w:bCs/>
              </w:rPr>
              <w:t>Montant</w:t>
            </w:r>
          </w:p>
        </w:tc>
      </w:tr>
      <w:tr w:rsidR="009E472E" w:rsidTr="009F55C1">
        <w:trPr>
          <w:cantSplit/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Pr="00183A3E" w:rsidRDefault="009E472E" w:rsidP="009F55C1">
            <w:pPr>
              <w:jc w:val="center"/>
              <w:rPr>
                <w:i/>
                <w:iCs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Default="009E472E" w:rsidP="003241D7">
            <w:pPr>
              <w:jc w:val="center"/>
              <w:rPr>
                <w:rFonts w:ascii="Helvetica-Narrow" w:hAnsi="Helvetica-Narrow"/>
              </w:rPr>
            </w:pPr>
            <w:r w:rsidRPr="001939AD">
              <w:t xml:space="preserve">- (à préciser)       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Pr="00183A3E" w:rsidRDefault="009E472E" w:rsidP="009F55C1">
            <w:pPr>
              <w:jc w:val="center"/>
              <w:rPr>
                <w:i/>
                <w:iCs/>
                <w:lang w:val="de-DE"/>
              </w:rPr>
            </w:pPr>
          </w:p>
        </w:tc>
      </w:tr>
      <w:tr w:rsidR="009E472E" w:rsidTr="009F55C1">
        <w:trPr>
          <w:cantSplit/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Pr="00205AAE" w:rsidRDefault="009E472E" w:rsidP="003241D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Default="009E472E" w:rsidP="003241D7">
            <w:pPr>
              <w:jc w:val="center"/>
              <w:rPr>
                <w:rFonts w:ascii="Helvetica-Narrow" w:hAnsi="Helvetica-Narrow"/>
              </w:rPr>
            </w:pPr>
            <w:r w:rsidRPr="001939AD">
              <w:t xml:space="preserve">- (à préciser)       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Pr="00205AAE" w:rsidRDefault="009E472E" w:rsidP="009F55C1">
            <w:pPr>
              <w:jc w:val="center"/>
              <w:rPr>
                <w:b/>
                <w:i/>
                <w:iCs/>
                <w:lang w:val="de-DE"/>
              </w:rPr>
            </w:pPr>
          </w:p>
        </w:tc>
      </w:tr>
      <w:tr w:rsidR="009E472E" w:rsidTr="009F55C1">
        <w:trPr>
          <w:cantSplit/>
          <w:jc w:val="center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Pr="00183A3E" w:rsidRDefault="009E472E" w:rsidP="009F55C1">
            <w:pPr>
              <w:jc w:val="center"/>
              <w:rPr>
                <w:i/>
                <w:iCs/>
              </w:rPr>
            </w:pP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Default="009E472E" w:rsidP="003241D7">
            <w:pPr>
              <w:jc w:val="center"/>
              <w:rPr>
                <w:rFonts w:ascii="Helvetica-Narrow" w:hAnsi="Helvetica-Narrow"/>
              </w:rPr>
            </w:pPr>
            <w:r w:rsidRPr="001939AD">
              <w:t xml:space="preserve">- (à préciser)       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72E" w:rsidRPr="00183A3E" w:rsidRDefault="009E472E" w:rsidP="009F55C1">
            <w:pPr>
              <w:jc w:val="center"/>
              <w:rPr>
                <w:i/>
                <w:iCs/>
                <w:lang w:val="de-DE"/>
              </w:rPr>
            </w:pPr>
          </w:p>
        </w:tc>
      </w:tr>
      <w:tr w:rsidR="009E472E" w:rsidTr="009F55C1">
        <w:trPr>
          <w:cantSplit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9E472E" w:rsidRPr="00183A3E" w:rsidRDefault="009E472E" w:rsidP="009F55C1">
            <w:pPr>
              <w:jc w:val="center"/>
              <w:rPr>
                <w:i/>
                <w:i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9E472E" w:rsidRDefault="009E472E" w:rsidP="003241D7">
            <w:pPr>
              <w:jc w:val="center"/>
              <w:rPr>
                <w:rFonts w:ascii="Helvetica-Narrow" w:hAnsi="Helvetica-Narrow"/>
              </w:rPr>
            </w:pPr>
            <w:r w:rsidRPr="001939AD">
              <w:t xml:space="preserve">- (à préciser)     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9E472E" w:rsidRPr="00183A3E" w:rsidRDefault="009E472E" w:rsidP="009F55C1">
            <w:pPr>
              <w:jc w:val="center"/>
              <w:rPr>
                <w:i/>
                <w:iCs/>
                <w:lang w:val="de-DE"/>
              </w:rPr>
            </w:pPr>
          </w:p>
        </w:tc>
      </w:tr>
    </w:tbl>
    <w:p w:rsidR="009E472E" w:rsidRDefault="009E472E" w:rsidP="009E47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E472E" w:rsidRDefault="009E472E" w:rsidP="009E472E">
      <w:r>
        <w:t>etc.</w:t>
      </w:r>
    </w:p>
    <w:p w:rsidR="009E472E" w:rsidRPr="009E472E" w:rsidRDefault="009E472E" w:rsidP="009E472E">
      <w:pPr>
        <w:pStyle w:val="Titre1"/>
        <w:rPr>
          <w:b w:val="0"/>
          <w:color w:val="auto"/>
          <w:sz w:val="28"/>
          <w:szCs w:val="28"/>
        </w:rPr>
      </w:pPr>
      <w:bookmarkStart w:id="6" w:name="_Toc282508890"/>
      <w:r w:rsidRPr="009E472E">
        <w:rPr>
          <w:b w:val="0"/>
          <w:color w:val="auto"/>
          <w:sz w:val="28"/>
          <w:szCs w:val="28"/>
        </w:rPr>
        <w:t>OGBIC04: ZONES LIBRES</w:t>
      </w:r>
      <w:bookmarkStart w:id="7" w:name="_Toc282022049"/>
      <w:bookmarkEnd w:id="6"/>
    </w:p>
    <w:p w:rsidR="009E472E" w:rsidRPr="009E472E" w:rsidRDefault="009E472E" w:rsidP="009E472E">
      <w:pPr>
        <w:pStyle w:val="Titre1"/>
        <w:rPr>
          <w:b w:val="0"/>
          <w:color w:val="auto"/>
          <w:sz w:val="28"/>
          <w:szCs w:val="28"/>
        </w:rPr>
      </w:pPr>
      <w:bookmarkStart w:id="8" w:name="_Toc282508891"/>
      <w:r w:rsidRPr="009E472E">
        <w:rPr>
          <w:b w:val="0"/>
          <w:color w:val="auto"/>
          <w:sz w:val="28"/>
          <w:szCs w:val="28"/>
        </w:rPr>
        <w:t>TA</w:t>
      </w:r>
      <w:r w:rsidR="009F4ED8">
        <w:rPr>
          <w:b w:val="0"/>
          <w:color w:val="auto"/>
          <w:sz w:val="28"/>
          <w:szCs w:val="28"/>
        </w:rPr>
        <w:t>BLEAU SPECIFIQUE A CHAQUE ORGANISME</w:t>
      </w:r>
      <w:r w:rsidRPr="009E472E">
        <w:rPr>
          <w:b w:val="0"/>
          <w:color w:val="auto"/>
          <w:sz w:val="28"/>
          <w:szCs w:val="28"/>
        </w:rPr>
        <w:t xml:space="preserve"> DE GESTION</w:t>
      </w:r>
      <w:bookmarkEnd w:id="7"/>
      <w:bookmarkEnd w:id="8"/>
    </w:p>
    <w:p w:rsidR="009E472E" w:rsidRPr="00E01AFE" w:rsidRDefault="009E472E" w:rsidP="009E472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E472E" w:rsidRPr="00E01AFE" w:rsidRDefault="00007029" w:rsidP="009D3CBC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 tableau permet à chaque O</w:t>
      </w:r>
      <w:r w:rsidR="009E472E" w:rsidRPr="00E01AFE">
        <w:rPr>
          <w:rFonts w:ascii="Arial" w:hAnsi="Arial" w:cs="Arial"/>
          <w:b/>
          <w:bCs/>
          <w:sz w:val="22"/>
          <w:szCs w:val="22"/>
        </w:rPr>
        <w:t>GA de codifier et récupérer des données non recensées dans les autres tableaux OG.</w:t>
      </w:r>
    </w:p>
    <w:p w:rsidR="009E472E" w:rsidRPr="00E01AFE" w:rsidRDefault="009E472E" w:rsidP="009D3CBC">
      <w:pPr>
        <w:jc w:val="both"/>
        <w:rPr>
          <w:sz w:val="22"/>
          <w:szCs w:val="22"/>
        </w:rPr>
      </w:pPr>
    </w:p>
    <w:p w:rsidR="009E472E" w:rsidRPr="00E01AFE" w:rsidRDefault="00007029" w:rsidP="009D3C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SERVIR CE TABLEAU L’O</w:t>
      </w:r>
      <w:r w:rsidR="009E472E" w:rsidRPr="00E01AFE">
        <w:rPr>
          <w:rFonts w:ascii="Arial" w:hAnsi="Arial" w:cs="Arial"/>
          <w:sz w:val="22"/>
          <w:szCs w:val="22"/>
        </w:rPr>
        <w:t>GA CONCERNE PEUT VOUS COMMUNIQUER LE CODE ET LE LIBELLE DE LA DEMANDE DE RENSEIGNEMENTS.</w:t>
      </w:r>
    </w:p>
    <w:p w:rsidR="009E472E" w:rsidRPr="00E01AFE" w:rsidRDefault="009E472E" w:rsidP="009D3CBC">
      <w:pPr>
        <w:jc w:val="both"/>
        <w:rPr>
          <w:sz w:val="22"/>
          <w:szCs w:val="22"/>
        </w:rPr>
      </w:pPr>
    </w:p>
    <w:p w:rsidR="009E472E" w:rsidRPr="00E01AFE" w:rsidRDefault="009E472E" w:rsidP="009D3CBC">
      <w:pPr>
        <w:jc w:val="both"/>
        <w:rPr>
          <w:rFonts w:ascii="Arial" w:hAnsi="Arial" w:cs="Arial"/>
          <w:bCs/>
          <w:sz w:val="22"/>
          <w:szCs w:val="22"/>
        </w:rPr>
      </w:pPr>
      <w:r w:rsidRPr="00E01AFE">
        <w:rPr>
          <w:rFonts w:ascii="Arial" w:hAnsi="Arial" w:cs="Arial"/>
          <w:b/>
          <w:bCs/>
          <w:sz w:val="22"/>
          <w:szCs w:val="22"/>
        </w:rPr>
        <w:t>Avec certains logiciels</w:t>
      </w:r>
      <w:r w:rsidRPr="00E01AFE">
        <w:rPr>
          <w:rFonts w:ascii="Arial" w:hAnsi="Arial" w:cs="Arial"/>
          <w:bCs/>
          <w:sz w:val="22"/>
          <w:szCs w:val="22"/>
        </w:rPr>
        <w:t>, vous devez dans "UN MODELE" paramétrer les CODES et les libellés afin qu'ils apparaissent automatiquement dans l’OG</w:t>
      </w:r>
      <w:r>
        <w:rPr>
          <w:rFonts w:ascii="Arial" w:hAnsi="Arial" w:cs="Arial"/>
          <w:bCs/>
          <w:sz w:val="22"/>
          <w:szCs w:val="22"/>
        </w:rPr>
        <w:t>BA04</w:t>
      </w:r>
      <w:r w:rsidRPr="00E01AFE">
        <w:rPr>
          <w:rFonts w:ascii="Arial" w:hAnsi="Arial" w:cs="Arial"/>
          <w:bCs/>
          <w:sz w:val="22"/>
          <w:szCs w:val="22"/>
        </w:rPr>
        <w:t>.</w:t>
      </w:r>
    </w:p>
    <w:p w:rsidR="009E472E" w:rsidRPr="00E01AFE" w:rsidRDefault="009E472E" w:rsidP="009D3C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E472E" w:rsidRPr="00E01AFE" w:rsidRDefault="009E472E" w:rsidP="009D3C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1AFE">
        <w:rPr>
          <w:rFonts w:ascii="Arial" w:hAnsi="Arial" w:cs="Arial"/>
          <w:b/>
          <w:bCs/>
          <w:sz w:val="22"/>
          <w:szCs w:val="22"/>
        </w:rPr>
        <w:t>ATTENTION 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AFE">
        <w:rPr>
          <w:rFonts w:ascii="Arial" w:hAnsi="Arial" w:cs="Arial"/>
          <w:b/>
          <w:bCs/>
          <w:sz w:val="22"/>
          <w:szCs w:val="22"/>
        </w:rPr>
        <w:t xml:space="preserve">Dans tous les cas, </w:t>
      </w:r>
      <w:r w:rsidRPr="00E01AFE">
        <w:rPr>
          <w:rFonts w:ascii="Arial" w:hAnsi="Arial" w:cs="Arial"/>
          <w:bCs/>
          <w:sz w:val="22"/>
          <w:szCs w:val="22"/>
        </w:rPr>
        <w:t>il est IMPORTANT de respecter et de bien mentionne</w:t>
      </w:r>
      <w:r w:rsidR="00007029">
        <w:rPr>
          <w:rFonts w:ascii="Arial" w:hAnsi="Arial" w:cs="Arial"/>
          <w:bCs/>
          <w:sz w:val="22"/>
          <w:szCs w:val="22"/>
        </w:rPr>
        <w:t>r les CODES donnés par l’O</w:t>
      </w:r>
      <w:r w:rsidRPr="00E01AFE">
        <w:rPr>
          <w:rFonts w:ascii="Arial" w:hAnsi="Arial" w:cs="Arial"/>
          <w:bCs/>
          <w:sz w:val="22"/>
          <w:szCs w:val="22"/>
        </w:rPr>
        <w:t>GA.</w:t>
      </w:r>
    </w:p>
    <w:p w:rsidR="009E472E" w:rsidRPr="00E01AFE" w:rsidRDefault="009E472E" w:rsidP="009D3C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E472E" w:rsidRDefault="009E472E" w:rsidP="009D3CBC">
      <w:pPr>
        <w:jc w:val="both"/>
        <w:rPr>
          <w:rFonts w:ascii="Arial" w:hAnsi="Arial" w:cs="Arial"/>
          <w:bCs/>
          <w:sz w:val="22"/>
          <w:szCs w:val="22"/>
        </w:rPr>
      </w:pPr>
      <w:r w:rsidRPr="00E01AFE">
        <w:rPr>
          <w:rFonts w:ascii="Arial" w:hAnsi="Arial" w:cs="Arial"/>
          <w:bCs/>
          <w:sz w:val="22"/>
          <w:szCs w:val="22"/>
        </w:rPr>
        <w:t>De même il semble qu'avec certains logiciels il soit IMPERATIF de saisir au moins un libellé pour que le tableau so</w:t>
      </w:r>
      <w:r w:rsidR="00007029">
        <w:rPr>
          <w:rFonts w:ascii="Arial" w:hAnsi="Arial" w:cs="Arial"/>
          <w:bCs/>
          <w:sz w:val="22"/>
          <w:szCs w:val="22"/>
        </w:rPr>
        <w:t>it pris en compte et envoyé à l’O</w:t>
      </w:r>
      <w:r w:rsidRPr="00E01AFE">
        <w:rPr>
          <w:rFonts w:ascii="Arial" w:hAnsi="Arial" w:cs="Arial"/>
          <w:bCs/>
          <w:sz w:val="22"/>
          <w:szCs w:val="22"/>
        </w:rPr>
        <w:t>GA.</w:t>
      </w:r>
    </w:p>
    <w:p w:rsidR="009D3CBC" w:rsidRDefault="009D3CBC" w:rsidP="009D3CBC">
      <w:pPr>
        <w:jc w:val="both"/>
        <w:rPr>
          <w:rFonts w:ascii="Arial" w:hAnsi="Arial" w:cs="Arial"/>
          <w:bCs/>
          <w:sz w:val="22"/>
          <w:szCs w:val="22"/>
        </w:rPr>
      </w:pPr>
    </w:p>
    <w:p w:rsidR="009E472E" w:rsidRDefault="009E472E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284554" w:rsidRDefault="00213D4B" w:rsidP="009E47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(2020</w:t>
      </w:r>
      <w:r w:rsidR="00284554">
        <w:rPr>
          <w:rFonts w:ascii="Arial" w:hAnsi="Arial" w:cs="Arial"/>
          <w:b/>
          <w:bCs/>
          <w:sz w:val="28"/>
          <w:szCs w:val="28"/>
        </w:rPr>
        <w:t>)                           MODE DE FAIRE VALOIR  -                          OGBA05</w:t>
      </w:r>
    </w:p>
    <w:p w:rsidR="00284554" w:rsidRDefault="00284554" w:rsidP="002845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</w:t>
      </w:r>
      <w:r w:rsidRPr="00284554">
        <w:rPr>
          <w:rFonts w:ascii="Arial" w:hAnsi="Arial" w:cs="Arial"/>
          <w:b/>
          <w:bCs/>
          <w:sz w:val="28"/>
          <w:szCs w:val="28"/>
        </w:rPr>
        <w:t>DE TRAVAIL DES SALARIÉS –</w:t>
      </w:r>
    </w:p>
    <w:p w:rsidR="00284554" w:rsidRDefault="00284554" w:rsidP="002845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MAIN D’ŒUVRE </w:t>
      </w:r>
      <w:r w:rsidRPr="00284554">
        <w:rPr>
          <w:rFonts w:ascii="Arial" w:hAnsi="Arial" w:cs="Arial"/>
          <w:b/>
          <w:bCs/>
          <w:sz w:val="28"/>
          <w:szCs w:val="28"/>
        </w:rPr>
        <w:t>DE L’EXPLOITATION – S.A.U.</w:t>
      </w:r>
    </w:p>
    <w:p w:rsidR="00284554" w:rsidRDefault="00284554" w:rsidP="002845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75595" w:rsidRDefault="00675595" w:rsidP="0067559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2688"/>
      </w:tblGrid>
      <w:tr w:rsidR="00675595" w:rsidTr="00007029">
        <w:tc>
          <w:tcPr>
            <w:tcW w:w="10229" w:type="dxa"/>
            <w:gridSpan w:val="2"/>
            <w:shd w:val="pct15" w:color="auto" w:fill="auto"/>
          </w:tcPr>
          <w:p w:rsidR="00675595" w:rsidRPr="00C01A00" w:rsidRDefault="00675595" w:rsidP="007541BD">
            <w:pPr>
              <w:jc w:val="center"/>
              <w:rPr>
                <w:rFonts w:ascii="Arial" w:hAnsi="Arial" w:cs="Arial"/>
                <w:b/>
              </w:rPr>
            </w:pPr>
            <w:r w:rsidRPr="00C01A00">
              <w:rPr>
                <w:rFonts w:ascii="Arial" w:hAnsi="Arial" w:cs="Arial"/>
                <w:b/>
              </w:rPr>
              <w:t>Mode de faire valoir</w:t>
            </w: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pct5" w:color="auto" w:fill="auto"/>
          </w:tcPr>
          <w:p w:rsidR="00675595" w:rsidRPr="00C01A00" w:rsidRDefault="00675595" w:rsidP="007541BD">
            <w:pPr>
              <w:jc w:val="center"/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En ha</w:t>
            </w: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Terres en propriétés inscrites au bilan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Terres en propriétés non inscrites au bilan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</w:tcPr>
          <w:p w:rsid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 xml:space="preserve">Option pour l’inscription dans le patrimoine privé en E/I   </w:t>
            </w:r>
          </w:p>
          <w:p w:rsidR="00675595" w:rsidRPr="00C01A00" w:rsidRDefault="00675595" w:rsidP="007541BD">
            <w:pPr>
              <w:rPr>
                <w:rFonts w:ascii="Arial" w:hAnsi="Arial" w:cs="Arial"/>
                <w:b/>
              </w:rPr>
            </w:pPr>
            <w:r w:rsidRPr="00C01A00">
              <w:rPr>
                <w:rFonts w:ascii="Arial" w:hAnsi="Arial" w:cs="Arial"/>
                <w:b/>
              </w:rPr>
              <w:t>(1) oui – (2) non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Fermage (UW tableau 2151 ter N – HE tableau 2139 BN)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4C09B6" w:rsidTr="00007029">
        <w:tc>
          <w:tcPr>
            <w:tcW w:w="7541" w:type="dxa"/>
          </w:tcPr>
          <w:p w:rsidR="004C09B6" w:rsidRPr="00C01A00" w:rsidRDefault="004C09B6" w:rsidP="00754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disposition de terres par les associés de la société</w:t>
            </w:r>
          </w:p>
        </w:tc>
        <w:tc>
          <w:tcPr>
            <w:tcW w:w="2688" w:type="dxa"/>
          </w:tcPr>
          <w:p w:rsidR="004C09B6" w:rsidRPr="00C01A00" w:rsidRDefault="004C09B6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  <w:tcBorders>
              <w:bottom w:val="single" w:sz="4" w:space="0" w:color="auto"/>
            </w:tcBorders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Métayage (UX tableau 2151 ter N – HF tableau 2139 BN)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10229" w:type="dxa"/>
            <w:gridSpan w:val="2"/>
            <w:shd w:val="pct15" w:color="auto" w:fill="auto"/>
          </w:tcPr>
          <w:p w:rsidR="00675595" w:rsidRPr="00C01A00" w:rsidRDefault="00675595" w:rsidP="007541BD">
            <w:pPr>
              <w:jc w:val="center"/>
              <w:rPr>
                <w:rFonts w:ascii="Arial" w:hAnsi="Arial" w:cs="Arial"/>
                <w:b/>
              </w:rPr>
            </w:pPr>
            <w:r w:rsidRPr="00C01A00">
              <w:rPr>
                <w:rFonts w:ascii="Arial" w:hAnsi="Arial" w:cs="Arial"/>
                <w:b/>
              </w:rPr>
              <w:t>Durée de travail des salariés</w:t>
            </w: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pct5" w:color="auto" w:fill="auto"/>
          </w:tcPr>
          <w:p w:rsidR="00675595" w:rsidRPr="00C01A00" w:rsidRDefault="00675595" w:rsidP="007541BD">
            <w:pPr>
              <w:jc w:val="center"/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En nombre d’heures</w:t>
            </w:r>
            <w:r w:rsidR="00007029">
              <w:rPr>
                <w:rFonts w:ascii="Arial" w:hAnsi="Arial" w:cs="Arial"/>
              </w:rPr>
              <w:t xml:space="preserve"> par an</w:t>
            </w: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Permanents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Temporaires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  <w:tcBorders>
              <w:bottom w:val="single" w:sz="4" w:space="0" w:color="auto"/>
            </w:tcBorders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Saisonniers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BF7229" w:rsidTr="00BF7229"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BF7229" w:rsidRPr="00BF7229" w:rsidRDefault="00BF7229" w:rsidP="007541BD">
            <w:pPr>
              <w:rPr>
                <w:rFonts w:ascii="Arial" w:hAnsi="Arial" w:cs="Arial"/>
                <w:highlight w:val="yellow"/>
              </w:rPr>
            </w:pPr>
            <w:r w:rsidRPr="00213D4B">
              <w:rPr>
                <w:rFonts w:ascii="Arial" w:hAnsi="Arial" w:cs="Arial"/>
              </w:rPr>
              <w:t>Apprentis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BF7229" w:rsidRPr="00C01A00" w:rsidRDefault="00BF7229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10229" w:type="dxa"/>
            <w:gridSpan w:val="2"/>
            <w:shd w:val="pct15" w:color="auto" w:fill="auto"/>
          </w:tcPr>
          <w:p w:rsidR="00675595" w:rsidRPr="00C01A00" w:rsidRDefault="00675595" w:rsidP="007541BD">
            <w:pPr>
              <w:jc w:val="center"/>
              <w:rPr>
                <w:rFonts w:ascii="Arial" w:hAnsi="Arial" w:cs="Arial"/>
                <w:b/>
              </w:rPr>
            </w:pPr>
            <w:r w:rsidRPr="00C01A00">
              <w:rPr>
                <w:rFonts w:ascii="Arial" w:hAnsi="Arial" w:cs="Arial"/>
                <w:b/>
              </w:rPr>
              <w:t>Main d’œuvre de l’exploitation</w:t>
            </w: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pct5" w:color="auto" w:fill="auto"/>
          </w:tcPr>
          <w:p w:rsidR="00675595" w:rsidRPr="00C01A00" w:rsidRDefault="00675595" w:rsidP="007541BD">
            <w:pPr>
              <w:jc w:val="center"/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 xml:space="preserve">En ETP </w:t>
            </w:r>
            <w:r w:rsidRPr="00C01A00">
              <w:rPr>
                <w:rFonts w:ascii="Arial" w:hAnsi="Arial" w:cs="Arial"/>
                <w:b/>
                <w:color w:val="FF0000"/>
              </w:rPr>
              <w:t>(1)</w:t>
            </w: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Chefs d’exploitation (exploitant/exploitante), Entreprise individuelle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Associés exploitants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Associés non exploitants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Aides familiaux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7541" w:type="dxa"/>
            <w:tcBorders>
              <w:bottom w:val="single" w:sz="4" w:space="0" w:color="auto"/>
            </w:tcBorders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Effectif conjoint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  <w:tr w:rsidR="00675595" w:rsidTr="00007029">
        <w:tc>
          <w:tcPr>
            <w:tcW w:w="10229" w:type="dxa"/>
            <w:gridSpan w:val="2"/>
            <w:shd w:val="pct15" w:color="auto" w:fill="auto"/>
          </w:tcPr>
          <w:p w:rsidR="00675595" w:rsidRPr="00C01A00" w:rsidRDefault="00675595" w:rsidP="007541BD">
            <w:pPr>
              <w:jc w:val="center"/>
              <w:rPr>
                <w:rFonts w:ascii="Arial" w:hAnsi="Arial" w:cs="Arial"/>
                <w:b/>
              </w:rPr>
            </w:pPr>
            <w:r w:rsidRPr="00C01A00">
              <w:rPr>
                <w:rFonts w:ascii="Arial" w:hAnsi="Arial" w:cs="Arial"/>
                <w:b/>
              </w:rPr>
              <w:t>Surface Agricole Utile</w:t>
            </w:r>
          </w:p>
        </w:tc>
      </w:tr>
      <w:tr w:rsidR="00675595" w:rsidTr="00007029">
        <w:tc>
          <w:tcPr>
            <w:tcW w:w="7541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  <w:r w:rsidRPr="00C01A00">
              <w:rPr>
                <w:rFonts w:ascii="Arial" w:hAnsi="Arial" w:cs="Arial"/>
              </w:rPr>
              <w:t>S.A.U. (en ha avec 2 décimales)</w:t>
            </w:r>
          </w:p>
        </w:tc>
        <w:tc>
          <w:tcPr>
            <w:tcW w:w="2688" w:type="dxa"/>
          </w:tcPr>
          <w:p w:rsidR="00675595" w:rsidRPr="00C01A00" w:rsidRDefault="00675595" w:rsidP="007541BD">
            <w:pPr>
              <w:rPr>
                <w:rFonts w:ascii="Arial" w:hAnsi="Arial" w:cs="Arial"/>
              </w:rPr>
            </w:pPr>
          </w:p>
        </w:tc>
      </w:tr>
    </w:tbl>
    <w:p w:rsidR="00675595" w:rsidRDefault="00675595" w:rsidP="00675595"/>
    <w:p w:rsidR="00675595" w:rsidRPr="00C01A00" w:rsidRDefault="00675595" w:rsidP="00675595">
      <w:pPr>
        <w:numPr>
          <w:ilvl w:val="0"/>
          <w:numId w:val="23"/>
        </w:numPr>
        <w:ind w:hanging="76"/>
        <w:rPr>
          <w:rFonts w:ascii="Arial" w:hAnsi="Arial" w:cs="Arial"/>
          <w:i/>
        </w:rPr>
      </w:pPr>
      <w:r w:rsidRPr="00C01A00">
        <w:rPr>
          <w:rFonts w:ascii="Arial" w:hAnsi="Arial" w:cs="Arial"/>
          <w:i/>
        </w:rPr>
        <w:t>Equivalent Temps Plein (indiquer 1 – 0,75 – 0,5 – 0,25 ou autre)</w:t>
      </w:r>
    </w:p>
    <w:p w:rsidR="00284554" w:rsidRPr="00284554" w:rsidRDefault="00284554" w:rsidP="002845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284554" w:rsidRPr="00C01A00" w:rsidRDefault="00EF4CC8" w:rsidP="00C01A00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C01A00">
        <w:rPr>
          <w:rFonts w:ascii="Arial" w:hAnsi="Arial" w:cs="Arial"/>
          <w:sz w:val="22"/>
          <w:szCs w:val="22"/>
        </w:rPr>
        <w:t>Le</w:t>
      </w:r>
      <w:r w:rsidRPr="00C01A00">
        <w:rPr>
          <w:rFonts w:ascii="Arial" w:hAnsi="Arial" w:cs="Arial"/>
          <w:b/>
          <w:sz w:val="22"/>
          <w:szCs w:val="22"/>
        </w:rPr>
        <w:t xml:space="preserve"> mode de faire valoir</w:t>
      </w:r>
      <w:r w:rsidRPr="00C01A00">
        <w:rPr>
          <w:rFonts w:ascii="Arial" w:hAnsi="Arial" w:cs="Arial"/>
          <w:sz w:val="22"/>
          <w:szCs w:val="22"/>
        </w:rPr>
        <w:t xml:space="preserve"> est présenté dans le dossier de gestion ; un rapprochement est fait entre les informations issues de l’OG et </w:t>
      </w:r>
      <w:r w:rsidR="00C60240" w:rsidRPr="00C01A00">
        <w:rPr>
          <w:rFonts w:ascii="Arial" w:hAnsi="Arial" w:cs="Arial"/>
          <w:sz w:val="22"/>
          <w:szCs w:val="22"/>
        </w:rPr>
        <w:t xml:space="preserve">celles issues </w:t>
      </w:r>
      <w:r w:rsidRPr="00C01A00">
        <w:rPr>
          <w:rFonts w:ascii="Arial" w:hAnsi="Arial" w:cs="Arial"/>
          <w:sz w:val="22"/>
          <w:szCs w:val="22"/>
        </w:rPr>
        <w:t>de la liasse fiscale.</w:t>
      </w:r>
    </w:p>
    <w:p w:rsidR="00EF4CC8" w:rsidRDefault="00EF4CC8" w:rsidP="00652234">
      <w:pPr>
        <w:jc w:val="both"/>
        <w:rPr>
          <w:rFonts w:ascii="Arial" w:hAnsi="Arial" w:cs="Arial"/>
          <w:sz w:val="22"/>
          <w:szCs w:val="22"/>
        </w:rPr>
      </w:pPr>
    </w:p>
    <w:p w:rsidR="00EF4CC8" w:rsidRPr="00C01A00" w:rsidRDefault="00EF4CC8" w:rsidP="00C01A00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C01A00">
        <w:rPr>
          <w:rFonts w:ascii="Arial" w:hAnsi="Arial" w:cs="Arial"/>
          <w:sz w:val="22"/>
          <w:szCs w:val="22"/>
        </w:rPr>
        <w:t>La</w:t>
      </w:r>
      <w:r w:rsidRPr="00C01A00">
        <w:rPr>
          <w:rFonts w:ascii="Arial" w:hAnsi="Arial" w:cs="Arial"/>
          <w:b/>
          <w:sz w:val="22"/>
          <w:szCs w:val="22"/>
        </w:rPr>
        <w:t xml:space="preserve"> Main d’œuvre de l’exploitation</w:t>
      </w:r>
      <w:r w:rsidRPr="00C01A00">
        <w:rPr>
          <w:rFonts w:ascii="Arial" w:hAnsi="Arial" w:cs="Arial"/>
          <w:sz w:val="22"/>
          <w:szCs w:val="22"/>
        </w:rPr>
        <w:t xml:space="preserve"> doit être déterminée en Equivalent Temps Plein.</w:t>
      </w:r>
    </w:p>
    <w:p w:rsidR="00EF4CC8" w:rsidRDefault="00EF4CC8" w:rsidP="00652234">
      <w:pPr>
        <w:jc w:val="both"/>
        <w:rPr>
          <w:rFonts w:ascii="Arial" w:hAnsi="Arial" w:cs="Arial"/>
          <w:sz w:val="22"/>
          <w:szCs w:val="22"/>
        </w:rPr>
      </w:pPr>
    </w:p>
    <w:p w:rsidR="00EF4CC8" w:rsidRPr="00C01A00" w:rsidRDefault="00EF4CC8" w:rsidP="00C01A00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C01A00">
        <w:rPr>
          <w:rFonts w:ascii="Arial" w:hAnsi="Arial" w:cs="Arial"/>
          <w:sz w:val="22"/>
          <w:szCs w:val="22"/>
        </w:rPr>
        <w:t xml:space="preserve">La </w:t>
      </w:r>
      <w:r w:rsidRPr="00C01A00">
        <w:rPr>
          <w:rFonts w:ascii="Arial" w:hAnsi="Arial" w:cs="Arial"/>
          <w:b/>
          <w:sz w:val="22"/>
          <w:szCs w:val="22"/>
        </w:rPr>
        <w:t>S.A.U.</w:t>
      </w:r>
      <w:r w:rsidRPr="00C01A00">
        <w:rPr>
          <w:rFonts w:ascii="Arial" w:hAnsi="Arial" w:cs="Arial"/>
          <w:sz w:val="22"/>
          <w:szCs w:val="22"/>
        </w:rPr>
        <w:t xml:space="preserve"> doit être précise</w:t>
      </w:r>
      <w:r w:rsidR="00C60240" w:rsidRPr="00C01A00">
        <w:rPr>
          <w:rFonts w:ascii="Arial" w:hAnsi="Arial" w:cs="Arial"/>
          <w:sz w:val="22"/>
          <w:szCs w:val="22"/>
        </w:rPr>
        <w:t xml:space="preserve"> (en ha avec 2 décimales)</w:t>
      </w:r>
      <w:r w:rsidRPr="00C01A00">
        <w:rPr>
          <w:rFonts w:ascii="Arial" w:hAnsi="Arial" w:cs="Arial"/>
          <w:sz w:val="22"/>
          <w:szCs w:val="22"/>
        </w:rPr>
        <w:t> ; elle est obligatoirement inférieure au nombre total d’hectares.</w:t>
      </w:r>
    </w:p>
    <w:p w:rsidR="00EF4CC8" w:rsidRDefault="00EF4CC8" w:rsidP="00652234">
      <w:pPr>
        <w:jc w:val="both"/>
        <w:rPr>
          <w:rFonts w:ascii="Arial" w:hAnsi="Arial" w:cs="Arial"/>
          <w:sz w:val="22"/>
          <w:szCs w:val="22"/>
        </w:rPr>
      </w:pPr>
    </w:p>
    <w:p w:rsidR="00EF4CC8" w:rsidRDefault="00EF4CC8" w:rsidP="00652234">
      <w:pPr>
        <w:jc w:val="both"/>
        <w:rPr>
          <w:rFonts w:ascii="Arial" w:hAnsi="Arial" w:cs="Arial"/>
          <w:sz w:val="22"/>
          <w:szCs w:val="22"/>
        </w:rPr>
      </w:pPr>
    </w:p>
    <w:p w:rsidR="00EF4CC8" w:rsidRDefault="00EF4CC8" w:rsidP="00652234">
      <w:pPr>
        <w:jc w:val="both"/>
        <w:rPr>
          <w:rFonts w:ascii="Arial" w:hAnsi="Arial" w:cs="Arial"/>
          <w:sz w:val="22"/>
          <w:szCs w:val="22"/>
        </w:rPr>
      </w:pPr>
    </w:p>
    <w:p w:rsidR="00D50D2C" w:rsidRDefault="00D50D2C" w:rsidP="00652234">
      <w:pPr>
        <w:jc w:val="both"/>
        <w:rPr>
          <w:rFonts w:ascii="Arial" w:hAnsi="Arial" w:cs="Arial"/>
          <w:sz w:val="22"/>
          <w:szCs w:val="22"/>
        </w:rPr>
      </w:pPr>
    </w:p>
    <w:p w:rsidR="00D50D2C" w:rsidRDefault="00D50D2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50D2C" w:rsidRDefault="00D50D2C" w:rsidP="00D50D2C">
      <w:pPr>
        <w:pStyle w:val="StyleOG"/>
      </w:pPr>
      <w:bookmarkStart w:id="9" w:name="_Toc339370497"/>
      <w:bookmarkStart w:id="10" w:name="_Toc473544209"/>
      <w:r w:rsidRPr="0015732B">
        <w:lastRenderedPageBreak/>
        <w:t>(</w:t>
      </w:r>
      <w:r w:rsidR="00AF7BB2">
        <w:t>2</w:t>
      </w:r>
      <w:r>
        <w:t>0</w:t>
      </w:r>
      <w:r w:rsidR="00213D4B">
        <w:t>20</w:t>
      </w:r>
      <w:r w:rsidRPr="0015732B">
        <w:t>)</w:t>
      </w:r>
      <w:r w:rsidRPr="00D619C3">
        <w:tab/>
      </w:r>
      <w:r>
        <w:t xml:space="preserve">PRODUCTIONS VEGETALES : </w:t>
      </w:r>
      <w:r>
        <w:br/>
      </w:r>
      <w:r>
        <w:tab/>
        <w:t>ASSOLEMENTS ET RENDEMENTS</w:t>
      </w:r>
      <w:r>
        <w:tab/>
        <w:t>OGBA06</w:t>
      </w:r>
      <w:bookmarkEnd w:id="9"/>
      <w:bookmarkEnd w:id="10"/>
    </w:p>
    <w:p w:rsidR="00D50D2C" w:rsidRDefault="00D50D2C" w:rsidP="00D50D2C">
      <w:pPr>
        <w:tabs>
          <w:tab w:val="center" w:pos="4678"/>
          <w:tab w:val="right" w:pos="9349"/>
        </w:tabs>
        <w:rPr>
          <w:rFonts w:ascii="Arial" w:hAnsi="Arial" w:cs="Arial"/>
        </w:rPr>
      </w:pPr>
    </w:p>
    <w:p w:rsidR="005273C9" w:rsidRPr="00C54AA0" w:rsidRDefault="005273C9" w:rsidP="00D50D2C">
      <w:pPr>
        <w:tabs>
          <w:tab w:val="center" w:pos="4678"/>
          <w:tab w:val="right" w:pos="9349"/>
        </w:tabs>
        <w:rPr>
          <w:rFonts w:ascii="Arial" w:hAnsi="Arial" w:cs="Arial"/>
        </w:rPr>
      </w:pPr>
    </w:p>
    <w:p w:rsidR="00D50D2C" w:rsidRDefault="00D50D2C" w:rsidP="00D50D2C"/>
    <w:p w:rsidR="00D50D2C" w:rsidRPr="005B1409" w:rsidRDefault="00D50D2C" w:rsidP="00D50D2C">
      <w:pPr>
        <w:rPr>
          <w:rFonts w:ascii="Arial" w:hAnsi="Arial" w:cs="Arial"/>
        </w:rPr>
      </w:pPr>
      <w:r w:rsidRPr="005B1409">
        <w:rPr>
          <w:rFonts w:ascii="Arial" w:hAnsi="Arial" w:cs="Arial"/>
        </w:rPr>
        <w:t xml:space="preserve">Remarque : Les </w:t>
      </w:r>
      <w:r w:rsidR="00AD4F3C">
        <w:rPr>
          <w:rFonts w:ascii="Arial" w:hAnsi="Arial" w:cs="Arial"/>
        </w:rPr>
        <w:t>Organismes</w:t>
      </w:r>
      <w:r w:rsidRPr="005B1409">
        <w:rPr>
          <w:rFonts w:ascii="Arial" w:hAnsi="Arial" w:cs="Arial"/>
        </w:rPr>
        <w:t xml:space="preserve"> de </w:t>
      </w:r>
      <w:r w:rsidR="00AD4F3C">
        <w:rPr>
          <w:rFonts w:ascii="Arial" w:hAnsi="Arial" w:cs="Arial"/>
        </w:rPr>
        <w:t>G</w:t>
      </w:r>
      <w:r w:rsidRPr="005B1409">
        <w:rPr>
          <w:rFonts w:ascii="Arial" w:hAnsi="Arial" w:cs="Arial"/>
        </w:rPr>
        <w:t>estion calculeront eux-mêmes les rendements à partir des quantités récoltées et de la superficie des productions.</w:t>
      </w:r>
    </w:p>
    <w:p w:rsidR="00D50D2C" w:rsidRDefault="00D50D2C" w:rsidP="00D50D2C"/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620"/>
        <w:gridCol w:w="1980"/>
        <w:gridCol w:w="1980"/>
      </w:tblGrid>
      <w:tr w:rsidR="00D50D2C" w:rsidRPr="005B1409" w:rsidTr="00C75F03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Code de</w:t>
            </w:r>
          </w:p>
          <w:p w:rsidR="00D50D2C" w:rsidRPr="005B1409" w:rsidRDefault="00253F44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P</w:t>
            </w:r>
            <w:r w:rsidR="00D50D2C" w:rsidRPr="005B1409">
              <w:rPr>
                <w:rFonts w:ascii="Arial" w:hAnsi="Arial" w:cs="Arial"/>
                <w:b/>
                <w:bCs/>
              </w:rPr>
              <w:t>roduction</w:t>
            </w:r>
            <w:r w:rsidRPr="00253F44">
              <w:rPr>
                <w:rFonts w:ascii="Arial" w:hAnsi="Arial" w:cs="Arial"/>
                <w:b/>
                <w:bCs/>
                <w:color w:val="FF0000"/>
              </w:rPr>
              <w:t>(3)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 xml:space="preserve">Libellés de la production </w:t>
            </w:r>
            <w:r w:rsidRPr="005B1409">
              <w:rPr>
                <w:rFonts w:ascii="Arial" w:hAnsi="Arial" w:cs="Arial"/>
                <w:b/>
                <w:bCs/>
              </w:rPr>
              <w:br/>
              <w:t xml:space="preserve"> Grandes Cultures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Surface en ha</w:t>
            </w:r>
            <w:r w:rsidRPr="005B1409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5B1409">
              <w:rPr>
                <w:rFonts w:ascii="Arial" w:hAnsi="Arial" w:cs="Arial"/>
                <w:b/>
                <w:bCs/>
                <w:sz w:val="18"/>
                <w:szCs w:val="18"/>
              </w:rPr>
              <w:t>2 décimales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AF7B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 xml:space="preserve">Quantité récoltée </w:t>
            </w:r>
            <w:r w:rsidRPr="005B1409">
              <w:rPr>
                <w:rFonts w:ascii="Arial" w:hAnsi="Arial" w:cs="Arial"/>
                <w:b/>
                <w:bCs/>
              </w:rPr>
              <w:br/>
            </w:r>
            <w:r w:rsidRPr="00AF7B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Montant total des ventes</w:t>
            </w: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Pr="008C0004" w:rsidRDefault="00D50D2C" w:rsidP="00C75F03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Pr="00DB6FFF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Pr="008C0004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Pr="008C0004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Pr="00DB6FFF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Pr="00DB6FFF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RPr="005B1409" w:rsidTr="00C75F03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i/>
                <w:iCs/>
              </w:rPr>
            </w:pPr>
            <w:r w:rsidRPr="005B1409">
              <w:rPr>
                <w:rFonts w:ascii="Arial" w:hAnsi="Arial" w:cs="Arial"/>
                <w:b/>
                <w:bCs/>
              </w:rPr>
              <w:t>Viticulture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Surface en ha</w:t>
            </w:r>
            <w:r w:rsidRPr="005B1409">
              <w:rPr>
                <w:rFonts w:ascii="Arial" w:hAnsi="Arial" w:cs="Arial"/>
                <w:b/>
                <w:bCs/>
              </w:rPr>
              <w:br/>
              <w:t>(2 décimales)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 xml:space="preserve">Quantité récoltée </w:t>
            </w:r>
            <w:r w:rsidRPr="005B1409">
              <w:rPr>
                <w:rFonts w:ascii="Arial" w:hAnsi="Arial" w:cs="Arial"/>
                <w:b/>
                <w:bCs/>
              </w:rPr>
              <w:br/>
            </w:r>
            <w:r w:rsidRPr="00AF7BB2">
              <w:rPr>
                <w:rFonts w:ascii="Arial" w:hAnsi="Arial" w:cs="Arial"/>
                <w:b/>
                <w:bCs/>
                <w:color w:val="FF0000"/>
              </w:rPr>
              <w:t>(1)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Montant total des ventes</w:t>
            </w: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Pr="00DB6FFF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Pr="00DB6FFF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Pr="00DB6FFF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RPr="005B1409" w:rsidTr="00C75F03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i/>
                <w:iCs/>
              </w:rPr>
            </w:pPr>
            <w:r w:rsidRPr="005B1409">
              <w:rPr>
                <w:rFonts w:ascii="Arial" w:hAnsi="Arial" w:cs="Arial"/>
                <w:b/>
                <w:bCs/>
              </w:rPr>
              <w:t>Arboriculture, maraîchage, SFP et autres cultures</w:t>
            </w:r>
            <w:r w:rsidRPr="008C0004">
              <w:rPr>
                <w:i/>
                <w:iCs/>
              </w:rPr>
              <w:br/>
            </w:r>
            <w:r w:rsidRPr="005B1409">
              <w:rPr>
                <w:rFonts w:ascii="Arial" w:hAnsi="Arial" w:cs="Arial"/>
                <w:b/>
                <w:bCs/>
              </w:rPr>
              <w:t>(à détailler)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Surface en ha</w:t>
            </w:r>
            <w:r w:rsidRPr="005B1409">
              <w:rPr>
                <w:rFonts w:ascii="Arial" w:hAnsi="Arial" w:cs="Arial"/>
                <w:b/>
                <w:bCs/>
              </w:rPr>
              <w:br/>
              <w:t>(2 décimales)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 xml:space="preserve">Quantité récoltée </w:t>
            </w:r>
            <w:r w:rsidRPr="005B1409">
              <w:rPr>
                <w:rFonts w:ascii="Arial" w:hAnsi="Arial" w:cs="Arial"/>
                <w:b/>
                <w:bCs/>
              </w:rPr>
              <w:br/>
            </w:r>
            <w:r w:rsidRPr="00AF7BB2">
              <w:rPr>
                <w:rFonts w:ascii="Arial" w:hAnsi="Arial" w:cs="Arial"/>
                <w:b/>
                <w:bCs/>
                <w:color w:val="FF0000"/>
              </w:rPr>
              <w:t>(1)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Montant total des ventes</w:t>
            </w: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  <w:tr w:rsidR="00D50D2C" w:rsidTr="00C75F03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Default="00D50D2C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Pr="005B1409" w:rsidRDefault="00D50D2C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409">
              <w:rPr>
                <w:rFonts w:ascii="Arial" w:hAnsi="Arial" w:cs="Arial"/>
                <w:b/>
                <w:bCs/>
              </w:rPr>
              <w:t>Total des surfaces exploitées en 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50D2C" w:rsidRDefault="00D50D2C" w:rsidP="00C75F03">
            <w:pPr>
              <w:tabs>
                <w:tab w:val="left" w:pos="405"/>
                <w:tab w:val="center" w:pos="921"/>
              </w:tabs>
              <w:jc w:val="center"/>
              <w:rPr>
                <w:i/>
                <w:iCs/>
              </w:rPr>
            </w:pPr>
          </w:p>
        </w:tc>
      </w:tr>
    </w:tbl>
    <w:p w:rsidR="00D50D2C" w:rsidRDefault="00D50D2C" w:rsidP="00D50D2C"/>
    <w:p w:rsidR="00D50D2C" w:rsidRPr="00C54AA0" w:rsidRDefault="00D50D2C" w:rsidP="00D50D2C">
      <w:pPr>
        <w:rPr>
          <w:rFonts w:ascii="Arial" w:hAnsi="Arial" w:cs="Arial"/>
        </w:rPr>
      </w:pPr>
      <w:r w:rsidRPr="00AF7BB2">
        <w:rPr>
          <w:rFonts w:ascii="Arial" w:hAnsi="Arial" w:cs="Arial"/>
          <w:color w:val="FF0000"/>
        </w:rPr>
        <w:t xml:space="preserve">(1) </w:t>
      </w:r>
      <w:r w:rsidRPr="00C54AA0">
        <w:rPr>
          <w:rFonts w:ascii="Arial" w:hAnsi="Arial" w:cs="Arial"/>
        </w:rPr>
        <w:t>L’unité doit être positionnée dans la donnée 6411 du segment QTY. Elle est obligatoire.</w:t>
      </w:r>
    </w:p>
    <w:p w:rsidR="00D50D2C" w:rsidRPr="00C54AA0" w:rsidRDefault="00D50D2C" w:rsidP="00D50D2C">
      <w:pPr>
        <w:rPr>
          <w:rFonts w:ascii="Arial" w:hAnsi="Arial" w:cs="Arial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977"/>
      </w:tblGrid>
      <w:tr w:rsidR="00D50D2C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50D2C" w:rsidRPr="00C54AA0" w:rsidRDefault="00D50D2C" w:rsidP="00C75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AA0">
              <w:rPr>
                <w:rFonts w:ascii="Arial" w:hAnsi="Arial" w:cs="Arial"/>
                <w:b/>
                <w:bCs/>
                <w:sz w:val="18"/>
                <w:szCs w:val="18"/>
              </w:rPr>
              <w:t>Code de l’unité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50D2C" w:rsidRPr="00C54AA0" w:rsidRDefault="00D50D2C" w:rsidP="00C75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AA0">
              <w:rPr>
                <w:rFonts w:ascii="Arial" w:hAnsi="Arial" w:cs="Arial"/>
                <w:b/>
                <w:bCs/>
                <w:sz w:val="18"/>
                <w:szCs w:val="18"/>
              </w:rPr>
              <w:t>Libellés</w:t>
            </w:r>
          </w:p>
        </w:tc>
      </w:tr>
      <w:tr w:rsidR="00D50D2C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HLT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Hectolitre</w:t>
            </w:r>
          </w:p>
        </w:tc>
      </w:tr>
      <w:tr w:rsidR="00D50D2C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KGM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Kilogramme</w:t>
            </w:r>
          </w:p>
        </w:tc>
      </w:tr>
      <w:tr w:rsidR="00D50D2C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TNE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Tonne</w:t>
            </w:r>
          </w:p>
        </w:tc>
      </w:tr>
      <w:tr w:rsidR="00D50D2C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DTN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Quintal</w:t>
            </w:r>
          </w:p>
        </w:tc>
      </w:tr>
      <w:tr w:rsidR="00D50D2C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NMB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D2C" w:rsidRPr="00C54AA0" w:rsidRDefault="00D50D2C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Nombre d’unité</w:t>
            </w:r>
          </w:p>
        </w:tc>
      </w:tr>
    </w:tbl>
    <w:p w:rsidR="00D50D2C" w:rsidRPr="00C54AA0" w:rsidRDefault="00D50D2C" w:rsidP="00D50D2C">
      <w:pPr>
        <w:rPr>
          <w:rFonts w:ascii="Arial" w:hAnsi="Arial" w:cs="Arial"/>
        </w:rPr>
      </w:pPr>
    </w:p>
    <w:p w:rsidR="00D50D2C" w:rsidRPr="00C54AA0" w:rsidRDefault="00D50D2C" w:rsidP="00D50D2C">
      <w:pPr>
        <w:rPr>
          <w:rFonts w:ascii="Arial" w:hAnsi="Arial" w:cs="Arial"/>
        </w:rPr>
      </w:pPr>
      <w:r w:rsidRPr="00AF7BB2">
        <w:rPr>
          <w:rFonts w:ascii="Arial" w:hAnsi="Arial" w:cs="Arial"/>
          <w:color w:val="FF0000"/>
        </w:rPr>
        <w:t>(2)</w:t>
      </w:r>
      <w:r w:rsidRPr="00C54AA0">
        <w:rPr>
          <w:rFonts w:ascii="Arial" w:hAnsi="Arial" w:cs="Arial"/>
        </w:rPr>
        <w:t xml:space="preserve"> L’unité doit être positionnée dans la donnée 6411 du segment QTY et doit comporter 2 décimales. Elle est obligatoire et prendra la valeur :</w:t>
      </w:r>
    </w:p>
    <w:p w:rsidR="00D50D2C" w:rsidRDefault="00D50D2C" w:rsidP="00D50D2C">
      <w:pPr>
        <w:rPr>
          <w:rFonts w:ascii="Arial" w:hAnsi="Arial" w:cs="Arial"/>
        </w:rPr>
      </w:pPr>
      <w:r w:rsidRPr="00C54AA0">
        <w:rPr>
          <w:rFonts w:ascii="Arial" w:hAnsi="Arial" w:cs="Arial"/>
        </w:rPr>
        <w:t>HAR = Hectare</w:t>
      </w:r>
    </w:p>
    <w:p w:rsidR="00253F44" w:rsidRDefault="00253F44" w:rsidP="00253F44">
      <w:pPr>
        <w:rPr>
          <w:rFonts w:ascii="Arial" w:hAnsi="Arial" w:cs="Arial"/>
        </w:rPr>
      </w:pPr>
    </w:p>
    <w:p w:rsidR="00253F44" w:rsidRDefault="00253F44" w:rsidP="00253F44">
      <w:pPr>
        <w:rPr>
          <w:rFonts w:ascii="Arial" w:hAnsi="Arial" w:cs="Arial"/>
        </w:rPr>
      </w:pPr>
    </w:p>
    <w:p w:rsidR="00253F44" w:rsidRDefault="00253F44" w:rsidP="00253F44">
      <w:pPr>
        <w:rPr>
          <w:rFonts w:ascii="Arial" w:hAnsi="Arial" w:cs="Arial"/>
        </w:rPr>
      </w:pPr>
      <w:r w:rsidRPr="00253F44">
        <w:rPr>
          <w:rFonts w:ascii="Arial" w:hAnsi="Arial" w:cs="Arial"/>
          <w:color w:val="FF0000"/>
        </w:rPr>
        <w:t xml:space="preserve">(3) </w:t>
      </w:r>
      <w:r>
        <w:rPr>
          <w:rFonts w:ascii="Arial" w:hAnsi="Arial" w:cs="Arial"/>
        </w:rPr>
        <w:t xml:space="preserve">Il n’existe pas actuellement </w:t>
      </w:r>
      <w:r w:rsidR="00AD4F3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nomenclature unique. La colonne a été conservée pour faciliter la mise en place d’une nomenclature ou </w:t>
      </w:r>
      <w:r w:rsidR="00AD4F3C">
        <w:rPr>
          <w:rFonts w:ascii="Arial" w:hAnsi="Arial" w:cs="Arial"/>
        </w:rPr>
        <w:t>d’une codification propre à un O</w:t>
      </w:r>
      <w:r>
        <w:rPr>
          <w:rFonts w:ascii="Arial" w:hAnsi="Arial" w:cs="Arial"/>
        </w:rPr>
        <w:t>GA.</w:t>
      </w:r>
    </w:p>
    <w:p w:rsidR="00253F44" w:rsidRPr="00253F44" w:rsidRDefault="00253F44" w:rsidP="00253F44">
      <w:pPr>
        <w:rPr>
          <w:rFonts w:ascii="Arial" w:hAnsi="Arial" w:cs="Arial"/>
        </w:rPr>
      </w:pPr>
    </w:p>
    <w:p w:rsidR="00D50D2C" w:rsidRPr="00C54AA0" w:rsidRDefault="00D50D2C" w:rsidP="00D50D2C">
      <w:pPr>
        <w:rPr>
          <w:rFonts w:ascii="Arial" w:hAnsi="Arial" w:cs="Arial"/>
        </w:rPr>
      </w:pPr>
    </w:p>
    <w:p w:rsidR="00D50D2C" w:rsidRDefault="00D50D2C" w:rsidP="00D50D2C"/>
    <w:p w:rsidR="00D50D2C" w:rsidRDefault="00D50D2C" w:rsidP="00652234">
      <w:pPr>
        <w:jc w:val="both"/>
        <w:rPr>
          <w:rFonts w:ascii="Arial" w:hAnsi="Arial" w:cs="Arial"/>
          <w:sz w:val="22"/>
          <w:szCs w:val="22"/>
        </w:rPr>
      </w:pPr>
    </w:p>
    <w:p w:rsidR="00C01A00" w:rsidRDefault="00C01A00" w:rsidP="00652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54AA0" w:rsidRPr="00165CEC" w:rsidRDefault="00C54AA0" w:rsidP="00C54AA0">
      <w:pPr>
        <w:pStyle w:val="StyleOG"/>
      </w:pPr>
      <w:bookmarkStart w:id="11" w:name="_Toc473544210"/>
      <w:r w:rsidRPr="0015732B">
        <w:lastRenderedPageBreak/>
        <w:t>(</w:t>
      </w:r>
      <w:r w:rsidR="006C2506">
        <w:t>20</w:t>
      </w:r>
      <w:r w:rsidR="00213D4B">
        <w:t>20</w:t>
      </w:r>
      <w:r w:rsidRPr="0015732B">
        <w:t>)</w:t>
      </w:r>
      <w:r w:rsidRPr="00D619C3">
        <w:tab/>
      </w:r>
      <w:r>
        <w:t xml:space="preserve">PRODUCTION </w:t>
      </w:r>
      <w:r w:rsidRPr="00165CEC">
        <w:t>ANIMA</w:t>
      </w:r>
      <w:r>
        <w:t>LES</w:t>
      </w:r>
      <w:r w:rsidRPr="0015732B">
        <w:t xml:space="preserve"> </w:t>
      </w:r>
      <w:r>
        <w:tab/>
        <w:t>OGBA07</w:t>
      </w:r>
      <w:bookmarkEnd w:id="11"/>
    </w:p>
    <w:p w:rsidR="00C54AA0" w:rsidRDefault="00C54AA0" w:rsidP="00C54AA0"/>
    <w:p w:rsidR="00C54AA0" w:rsidRPr="00C54AA0" w:rsidRDefault="00C54AA0" w:rsidP="00C54AA0">
      <w:pPr>
        <w:tabs>
          <w:tab w:val="center" w:pos="4678"/>
          <w:tab w:val="right" w:pos="9349"/>
        </w:tabs>
        <w:rPr>
          <w:rFonts w:ascii="Arial" w:hAnsi="Arial" w:cs="Arial"/>
        </w:rPr>
      </w:pPr>
    </w:p>
    <w:p w:rsidR="00C54AA0" w:rsidRDefault="00C54AA0" w:rsidP="00C54AA0"/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418"/>
        <w:gridCol w:w="850"/>
        <w:gridCol w:w="992"/>
        <w:gridCol w:w="1418"/>
        <w:gridCol w:w="992"/>
      </w:tblGrid>
      <w:tr w:rsidR="00C54AA0" w:rsidRPr="000516A2" w:rsidTr="00C75F03">
        <w:tc>
          <w:tcPr>
            <w:tcW w:w="9214" w:type="dxa"/>
            <w:gridSpan w:val="7"/>
            <w:shd w:val="pct20" w:color="auto" w:fill="auto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>PRODUCTIONS ANIMALES (Vaches laitières, vaches allaitantes, brebis, chèvres…..)</w:t>
            </w:r>
          </w:p>
        </w:tc>
      </w:tr>
      <w:tr w:rsidR="00C54AA0" w:rsidRPr="000516A2" w:rsidTr="00C75F03">
        <w:tc>
          <w:tcPr>
            <w:tcW w:w="1276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>Références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>Libellés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 xml:space="preserve">Stock début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51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quantité </w:t>
            </w:r>
            <w:r w:rsidRPr="00AF7B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(1a)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 xml:space="preserve">Ventes </w:t>
            </w:r>
            <w:r w:rsidRPr="00AF7B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(1a)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 xml:space="preserve">Ventes </w:t>
            </w:r>
            <w:r w:rsidRPr="000516A2">
              <w:rPr>
                <w:rFonts w:ascii="Arial" w:hAnsi="Arial" w:cs="Arial"/>
                <w:b/>
                <w:bCs/>
              </w:rPr>
              <w:br/>
            </w:r>
            <w:r w:rsidRPr="000516A2">
              <w:rPr>
                <w:rFonts w:ascii="Arial" w:hAnsi="Arial" w:cs="Arial"/>
                <w:b/>
                <w:bCs/>
                <w:sz w:val="18"/>
                <w:szCs w:val="18"/>
              </w:rPr>
              <w:t>(en €)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 xml:space="preserve">Stock fin </w:t>
            </w:r>
            <w:r w:rsidRPr="000516A2">
              <w:rPr>
                <w:rFonts w:ascii="Arial" w:hAnsi="Arial" w:cs="Arial"/>
                <w:b/>
                <w:bCs/>
              </w:rPr>
              <w:br/>
            </w:r>
            <w:r w:rsidRPr="00051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quantité </w:t>
            </w:r>
            <w:r w:rsidRPr="003241D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(1a)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>Stock fin</w:t>
            </w:r>
          </w:p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6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(en €) </w:t>
            </w:r>
          </w:p>
        </w:tc>
      </w:tr>
      <w:tr w:rsidR="00C54AA0" w:rsidRPr="00C735BB" w:rsidTr="00C75F03">
        <w:tc>
          <w:tcPr>
            <w:tcW w:w="1276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</w:tr>
      <w:tr w:rsidR="00C54AA0" w:rsidTr="00C75F03"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AF2D03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</w:tr>
      <w:tr w:rsidR="00C54AA0" w:rsidTr="00C75F03">
        <w:tc>
          <w:tcPr>
            <w:tcW w:w="1276" w:type="dxa"/>
            <w:tcBorders>
              <w:top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  <w:lang w:val="de-DE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54AA0" w:rsidRPr="00AF2D03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</w:tr>
      <w:tr w:rsidR="00C54AA0" w:rsidRPr="000516A2" w:rsidTr="00C75F03">
        <w:tc>
          <w:tcPr>
            <w:tcW w:w="9214" w:type="dxa"/>
            <w:gridSpan w:val="7"/>
            <w:shd w:val="pct20" w:color="auto" w:fill="auto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PRODUCTIONS ANIMAUX</w:t>
            </w:r>
            <w:r w:rsidRPr="000516A2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lait vendu, lait transformé, oeufs</w:t>
            </w:r>
            <w:r w:rsidRPr="000516A2">
              <w:rPr>
                <w:rFonts w:ascii="Arial" w:hAnsi="Arial" w:cs="Arial"/>
                <w:b/>
                <w:bCs/>
              </w:rPr>
              <w:t>…..)</w:t>
            </w:r>
          </w:p>
        </w:tc>
      </w:tr>
      <w:tr w:rsidR="00C54AA0" w:rsidRPr="000516A2" w:rsidTr="00C75F03">
        <w:tc>
          <w:tcPr>
            <w:tcW w:w="1276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>Références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>Libellés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 xml:space="preserve">Ventes </w:t>
            </w:r>
            <w:r w:rsidRPr="00AF7B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(1b)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6A2">
              <w:rPr>
                <w:rFonts w:ascii="Arial" w:hAnsi="Arial" w:cs="Arial"/>
                <w:b/>
                <w:bCs/>
              </w:rPr>
              <w:t xml:space="preserve">Ventes </w:t>
            </w:r>
            <w:r w:rsidRPr="000516A2">
              <w:rPr>
                <w:rFonts w:ascii="Arial" w:hAnsi="Arial" w:cs="Arial"/>
                <w:b/>
                <w:bCs/>
              </w:rPr>
              <w:br/>
            </w:r>
            <w:r w:rsidRPr="000516A2">
              <w:rPr>
                <w:rFonts w:ascii="Arial" w:hAnsi="Arial" w:cs="Arial"/>
                <w:b/>
                <w:bCs/>
                <w:sz w:val="18"/>
                <w:szCs w:val="18"/>
              </w:rPr>
              <w:t>(en €)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Nb d’unités </w:t>
            </w:r>
            <w:r w:rsidRPr="00C735BB">
              <w:rPr>
                <w:rFonts w:ascii="Arial" w:hAnsi="Arial" w:cs="Arial"/>
                <w:b/>
                <w:bCs/>
                <w:sz w:val="16"/>
                <w:szCs w:val="16"/>
              </w:rPr>
              <w:t>(ayant produit les quantités)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41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(1a)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54AA0" w:rsidRPr="000516A2" w:rsidRDefault="00C54AA0" w:rsidP="00C75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4AA0" w:rsidRPr="00EA145E" w:rsidTr="00C75F03">
        <w:tc>
          <w:tcPr>
            <w:tcW w:w="1276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pct20" w:color="auto" w:fill="auto"/>
          </w:tcPr>
          <w:p w:rsidR="00C54AA0" w:rsidRPr="00393C46" w:rsidRDefault="00C54AA0" w:rsidP="00C75F03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pct20" w:color="auto" w:fill="auto"/>
          </w:tcPr>
          <w:p w:rsidR="00C54AA0" w:rsidRPr="00EA145E" w:rsidRDefault="00C54AA0" w:rsidP="00C75F03">
            <w:pPr>
              <w:jc w:val="center"/>
            </w:pPr>
          </w:p>
        </w:tc>
      </w:tr>
      <w:tr w:rsidR="00C54AA0" w:rsidRPr="00EA145E" w:rsidTr="00C75F03"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pct20" w:color="auto" w:fill="auto"/>
          </w:tcPr>
          <w:p w:rsidR="00C54AA0" w:rsidRPr="00393C46" w:rsidRDefault="00C54AA0" w:rsidP="00C75F0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pct20" w:color="auto" w:fill="auto"/>
          </w:tcPr>
          <w:p w:rsidR="00C54AA0" w:rsidRPr="00EA145E" w:rsidRDefault="00C54AA0" w:rsidP="00C75F03">
            <w:pPr>
              <w:jc w:val="center"/>
            </w:pPr>
          </w:p>
        </w:tc>
      </w:tr>
      <w:tr w:rsidR="00C54AA0" w:rsidRPr="00C735BB" w:rsidTr="00C75F03"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54AA0" w:rsidRPr="00393C46" w:rsidRDefault="00C54AA0" w:rsidP="00C75F0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54AA0" w:rsidRPr="00BD30CF" w:rsidRDefault="00C54AA0" w:rsidP="00C75F03">
            <w:pPr>
              <w:jc w:val="center"/>
            </w:pPr>
          </w:p>
        </w:tc>
      </w:tr>
      <w:tr w:rsidR="00C54AA0" w:rsidRPr="00C735BB" w:rsidTr="00C75F03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A0" w:rsidRPr="008C0004" w:rsidRDefault="00C54AA0" w:rsidP="00C75F03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004">
              <w:rPr>
                <w:rFonts w:ascii="Arial" w:hAnsi="Arial" w:cs="Arial"/>
                <w:i/>
                <w:iCs/>
              </w:rPr>
              <w:t>Si production hors sol, surface en m²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AA0" w:rsidRPr="008C0004" w:rsidRDefault="00C54AA0" w:rsidP="00C75F0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4AA0" w:rsidRPr="00BD30CF" w:rsidRDefault="00C54AA0" w:rsidP="00C75F03"/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AA0" w:rsidRPr="00BD30CF" w:rsidRDefault="00C54AA0" w:rsidP="00C75F0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C54AA0" w:rsidRPr="00BD30CF" w:rsidRDefault="00C54AA0" w:rsidP="00C75F0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C54AA0" w:rsidRPr="00BD30CF" w:rsidRDefault="00C54AA0" w:rsidP="00C75F03">
            <w:pPr>
              <w:jc w:val="center"/>
            </w:pPr>
          </w:p>
        </w:tc>
      </w:tr>
    </w:tbl>
    <w:p w:rsidR="00C54AA0" w:rsidRDefault="00C54AA0" w:rsidP="00C54AA0"/>
    <w:p w:rsidR="00C54AA0" w:rsidRPr="00C54AA0" w:rsidRDefault="00C54AA0" w:rsidP="00C54AA0">
      <w:pPr>
        <w:rPr>
          <w:rFonts w:ascii="Arial" w:hAnsi="Arial" w:cs="Arial"/>
        </w:rPr>
      </w:pPr>
      <w:r w:rsidRPr="00C54AA0">
        <w:rPr>
          <w:rFonts w:ascii="Arial" w:hAnsi="Arial" w:cs="Arial"/>
        </w:rPr>
        <w:t>Les zones de références (RFF) ont été conservées pour préparer l’avenir et faciliter la mise en place d’une nomenclature plus exhaustive. Elle reste à définir tant dans son contenu que dans son mode d’application.</w:t>
      </w:r>
    </w:p>
    <w:p w:rsidR="00C54AA0" w:rsidRPr="00C54AA0" w:rsidRDefault="00C54AA0" w:rsidP="00C54AA0">
      <w:pPr>
        <w:rPr>
          <w:rFonts w:ascii="Arial" w:hAnsi="Arial" w:cs="Arial"/>
        </w:rPr>
      </w:pPr>
    </w:p>
    <w:p w:rsidR="00C54AA0" w:rsidRPr="00C54AA0" w:rsidRDefault="00C54AA0" w:rsidP="00C54AA0">
      <w:pPr>
        <w:rPr>
          <w:rFonts w:ascii="Arial" w:hAnsi="Arial" w:cs="Arial"/>
        </w:rPr>
      </w:pPr>
      <w:r w:rsidRPr="00AF7BB2">
        <w:rPr>
          <w:rFonts w:ascii="Arial" w:hAnsi="Arial" w:cs="Arial"/>
          <w:color w:val="FF0000"/>
        </w:rPr>
        <w:t>(1a)</w:t>
      </w:r>
      <w:r w:rsidRPr="00C54AA0">
        <w:rPr>
          <w:rFonts w:ascii="Arial" w:hAnsi="Arial" w:cs="Arial"/>
        </w:rPr>
        <w:t xml:space="preserve"> L’unité doit être positionnée dans la donnée 6411 du segment QTY. Elle est obligatoire et prendra la valeur :</w:t>
      </w:r>
    </w:p>
    <w:p w:rsidR="00C54AA0" w:rsidRPr="00C54AA0" w:rsidRDefault="00C54AA0" w:rsidP="00C54AA0">
      <w:pPr>
        <w:rPr>
          <w:rFonts w:ascii="Arial" w:hAnsi="Arial" w:cs="Arial"/>
        </w:rPr>
      </w:pPr>
      <w:r w:rsidRPr="00C54AA0">
        <w:rPr>
          <w:rFonts w:ascii="Arial" w:hAnsi="Arial" w:cs="Arial"/>
        </w:rPr>
        <w:t>NMB = Nombre d’unités</w:t>
      </w:r>
    </w:p>
    <w:p w:rsidR="00C54AA0" w:rsidRPr="00C54AA0" w:rsidRDefault="00C54AA0" w:rsidP="00C54AA0">
      <w:pPr>
        <w:rPr>
          <w:rFonts w:ascii="Arial" w:hAnsi="Arial" w:cs="Arial"/>
        </w:rPr>
      </w:pPr>
    </w:p>
    <w:p w:rsidR="00C54AA0" w:rsidRPr="00C54AA0" w:rsidRDefault="00C54AA0" w:rsidP="00C54AA0">
      <w:pPr>
        <w:rPr>
          <w:rFonts w:ascii="Arial" w:hAnsi="Arial" w:cs="Arial"/>
        </w:rPr>
      </w:pPr>
      <w:r w:rsidRPr="00AF7BB2">
        <w:rPr>
          <w:rFonts w:ascii="Arial" w:hAnsi="Arial" w:cs="Arial"/>
          <w:color w:val="FF0000"/>
        </w:rPr>
        <w:t xml:space="preserve">(1b) </w:t>
      </w:r>
      <w:r w:rsidRPr="00C54AA0">
        <w:rPr>
          <w:rFonts w:ascii="Arial" w:hAnsi="Arial" w:cs="Arial"/>
        </w:rPr>
        <w:t xml:space="preserve">L’unité doit être positionnée dans la donnée 6411 du segment QTY. Elle est obligatoire. </w:t>
      </w:r>
    </w:p>
    <w:p w:rsidR="00C54AA0" w:rsidRPr="00C54AA0" w:rsidRDefault="00C54AA0" w:rsidP="00C54AA0">
      <w:pPr>
        <w:rPr>
          <w:rFonts w:ascii="Arial" w:hAnsi="Arial" w:cs="Arial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977"/>
      </w:tblGrid>
      <w:tr w:rsidR="00C54AA0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AA0">
              <w:rPr>
                <w:rFonts w:ascii="Arial" w:hAnsi="Arial" w:cs="Arial"/>
                <w:b/>
                <w:bCs/>
                <w:sz w:val="18"/>
                <w:szCs w:val="18"/>
              </w:rPr>
              <w:t>Code de l’unité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AA0">
              <w:rPr>
                <w:rFonts w:ascii="Arial" w:hAnsi="Arial" w:cs="Arial"/>
                <w:b/>
                <w:bCs/>
                <w:sz w:val="18"/>
                <w:szCs w:val="18"/>
              </w:rPr>
              <w:t>Libellés</w:t>
            </w:r>
          </w:p>
        </w:tc>
      </w:tr>
      <w:tr w:rsidR="00C54AA0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LTR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Litre</w:t>
            </w:r>
          </w:p>
        </w:tc>
      </w:tr>
      <w:tr w:rsidR="00C54AA0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HLT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Hectolitre</w:t>
            </w:r>
          </w:p>
        </w:tc>
      </w:tr>
      <w:tr w:rsidR="00C54AA0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K6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Kilolitre</w:t>
            </w:r>
          </w:p>
        </w:tc>
      </w:tr>
      <w:tr w:rsidR="00C54AA0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KGM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Kilogramme</w:t>
            </w:r>
          </w:p>
        </w:tc>
      </w:tr>
      <w:tr w:rsidR="00C54AA0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TNE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Tonne</w:t>
            </w:r>
          </w:p>
        </w:tc>
      </w:tr>
      <w:tr w:rsidR="00C54AA0" w:rsidRPr="00C54AA0" w:rsidTr="00C75F0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jc w:val="center"/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NMB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A0" w:rsidRPr="00C54AA0" w:rsidRDefault="00C54AA0" w:rsidP="00C75F03">
            <w:pPr>
              <w:rPr>
                <w:rFonts w:ascii="Arial" w:hAnsi="Arial" w:cs="Arial"/>
              </w:rPr>
            </w:pPr>
            <w:r w:rsidRPr="00C54AA0">
              <w:rPr>
                <w:rFonts w:ascii="Arial" w:hAnsi="Arial" w:cs="Arial"/>
              </w:rPr>
              <w:t>Nombre d’unité</w:t>
            </w:r>
          </w:p>
        </w:tc>
      </w:tr>
    </w:tbl>
    <w:p w:rsidR="00C54AA0" w:rsidRDefault="00C54AA0" w:rsidP="00C54AA0"/>
    <w:p w:rsidR="00C54AA0" w:rsidRDefault="00C54AA0" w:rsidP="00652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40737" w:rsidRDefault="00CA2856" w:rsidP="0065223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(20</w:t>
      </w:r>
      <w:r w:rsidR="00213D4B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)                           PREVENTION DES DIFFICULTES                      OGB</w:t>
      </w:r>
      <w:r w:rsidR="00EF4CC8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EF4CC8">
        <w:rPr>
          <w:rFonts w:ascii="Arial" w:hAnsi="Arial" w:cs="Arial"/>
          <w:b/>
          <w:bCs/>
          <w:sz w:val="28"/>
          <w:szCs w:val="28"/>
        </w:rPr>
        <w:t>8</w:t>
      </w:r>
    </w:p>
    <w:p w:rsidR="00A02A18" w:rsidRDefault="00A02A18" w:rsidP="00A02A18"/>
    <w:p w:rsidR="00A02A18" w:rsidRDefault="00A02A18" w:rsidP="00A02A18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06"/>
        <w:gridCol w:w="1220"/>
      </w:tblGrid>
      <w:tr w:rsidR="00A02A18" w:rsidRPr="00C16DCB" w:rsidTr="007541BD">
        <w:trPr>
          <w:cantSplit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A02A18" w:rsidRPr="00C16DCB" w:rsidRDefault="00A02A18" w:rsidP="007541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Entreprises décelées en difficulté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A02A18" w:rsidRPr="00C16DCB" w:rsidRDefault="00A02A18" w:rsidP="007541BD">
            <w:pPr>
              <w:jc w:val="center"/>
              <w:rPr>
                <w:rFonts w:ascii="Arial" w:hAnsi="Arial"/>
                <w:b/>
              </w:rPr>
            </w:pPr>
            <w:r w:rsidRPr="00C16DCB">
              <w:rPr>
                <w:rFonts w:ascii="Arial" w:hAnsi="Arial"/>
                <w:b/>
              </w:rPr>
              <w:t>Réponses</w:t>
            </w:r>
          </w:p>
        </w:tc>
      </w:tr>
      <w:tr w:rsidR="00A02A18" w:rsidTr="007541BD">
        <w:trPr>
          <w:cantSplit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Default="00A02A18" w:rsidP="007541BD">
            <w:pPr>
              <w:pStyle w:val="Paragraphedeliste"/>
              <w:ind w:left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Entreprise en difficulté :   </w:t>
            </w:r>
            <w:r w:rsidRPr="0066454A">
              <w:rPr>
                <w:rFonts w:ascii="Arial" w:hAnsi="Arial" w:cs="Arial"/>
                <w:b/>
                <w:i/>
                <w:sz w:val="18"/>
                <w:szCs w:val="18"/>
              </w:rPr>
              <w:t>(1) oui - (2) non</w:t>
            </w:r>
          </w:p>
          <w:p w:rsidR="00A02A18" w:rsidRPr="00493B7A" w:rsidRDefault="00A02A18" w:rsidP="007541BD">
            <w:pPr>
              <w:pStyle w:val="Paragraphedeliste"/>
              <w:ind w:left="0"/>
              <w:contextualSpacing/>
              <w:rPr>
                <w:rFonts w:ascii="Arial" w:hAnsi="Arial" w:cs="Arial"/>
                <w:b/>
                <w:i/>
              </w:rPr>
            </w:pPr>
            <w:r w:rsidRPr="00493B7A">
              <w:rPr>
                <w:rFonts w:ascii="Arial" w:hAnsi="Arial" w:cs="Arial"/>
                <w:b/>
                <w:i/>
                <w:sz w:val="18"/>
                <w:szCs w:val="18"/>
              </w:rPr>
              <w:t>Si (1), compléter les informations ci-dessous.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Default="00A02A18" w:rsidP="007541BD">
            <w:pPr>
              <w:jc w:val="center"/>
              <w:rPr>
                <w:i/>
                <w:iCs/>
              </w:rPr>
            </w:pPr>
            <w:r w:rsidRPr="00D65F4C">
              <w:rPr>
                <w:rFonts w:ascii="Arial" w:hAnsi="Arial" w:cs="Arial"/>
                <w:b/>
                <w:color w:val="FF0000"/>
              </w:rPr>
              <w:t>(</w:t>
            </w:r>
            <w:r>
              <w:rPr>
                <w:rFonts w:ascii="Arial" w:hAnsi="Arial" w:cs="Arial"/>
                <w:b/>
                <w:color w:val="FF0000"/>
              </w:rPr>
              <w:t>*1</w:t>
            </w:r>
            <w:r w:rsidRPr="00D65F4C">
              <w:rPr>
                <w:rFonts w:ascii="Arial" w:hAnsi="Arial" w:cs="Arial"/>
                <w:b/>
                <w:iCs/>
                <w:color w:val="FF0000"/>
              </w:rPr>
              <w:t>)</w:t>
            </w:r>
          </w:p>
        </w:tc>
      </w:tr>
      <w:tr w:rsidR="00A02A18" w:rsidTr="007541BD">
        <w:trPr>
          <w:cantSplit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Default="00A02A18" w:rsidP="007541BD">
            <w:pPr>
              <w:pStyle w:val="Paragraphedeliste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Pérennité de l’entreprise, </w:t>
            </w:r>
            <w:r w:rsidRPr="00C16DCB">
              <w:rPr>
                <w:rFonts w:ascii="Arial" w:hAnsi="Arial" w:cs="Arial"/>
              </w:rPr>
              <w:t>natures de</w:t>
            </w:r>
            <w:r>
              <w:rPr>
                <w:rFonts w:ascii="Arial" w:hAnsi="Arial" w:cs="Arial"/>
              </w:rPr>
              <w:t>s</w:t>
            </w:r>
            <w:r w:rsidRPr="00C16DCB">
              <w:rPr>
                <w:rFonts w:ascii="Arial" w:hAnsi="Arial" w:cs="Arial"/>
              </w:rPr>
              <w:t xml:space="preserve"> difficultés à préciser</w:t>
            </w:r>
            <w:r>
              <w:rPr>
                <w:rFonts w:ascii="Arial" w:hAnsi="Arial" w:cs="Arial"/>
              </w:rPr>
              <w:t> :</w:t>
            </w:r>
          </w:p>
          <w:p w:rsidR="00A02A18" w:rsidRPr="00C16DCB" w:rsidRDefault="00A02A18" w:rsidP="007541BD">
            <w:pPr>
              <w:pStyle w:val="Paragraphedeliste"/>
              <w:contextualSpacing/>
              <w:rPr>
                <w:rFonts w:ascii="Arial" w:hAnsi="Arial" w:cs="Arial"/>
              </w:rPr>
            </w:pPr>
            <w:r w:rsidRPr="00C16DCB">
              <w:rPr>
                <w:rFonts w:ascii="Arial" w:hAnsi="Arial" w:cs="Arial"/>
                <w:sz w:val="18"/>
                <w:szCs w:val="18"/>
              </w:rPr>
              <w:t>(Exemple : chute de chiffres d’affaires, baisse sensible de la marge, prélèvements supérieurs au résultat, découvert bancaire chronique, autres motifs etc.…)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Pr="00C16DCB" w:rsidRDefault="00A02A18" w:rsidP="007541BD">
            <w:pPr>
              <w:rPr>
                <w:i/>
                <w:iCs/>
              </w:rPr>
            </w:pPr>
          </w:p>
          <w:p w:rsidR="00A02A18" w:rsidRPr="00C16DCB" w:rsidRDefault="00A02A18" w:rsidP="007541BD">
            <w:pPr>
              <w:jc w:val="center"/>
              <w:rPr>
                <w:i/>
                <w:iCs/>
              </w:rPr>
            </w:pPr>
            <w:r w:rsidRPr="00E81B28">
              <w:rPr>
                <w:rFonts w:ascii="Arial" w:hAnsi="Arial" w:cs="Arial"/>
                <w:b/>
                <w:color w:val="FF0000"/>
              </w:rPr>
              <w:t>(*2)</w:t>
            </w:r>
          </w:p>
        </w:tc>
      </w:tr>
      <w:tr w:rsidR="00A02A18" w:rsidTr="007541BD">
        <w:trPr>
          <w:cantSplit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Default="00A02A18" w:rsidP="007541BD">
            <w:pPr>
              <w:pStyle w:val="Paragraphedeliste"/>
              <w:ind w:left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E</w:t>
            </w:r>
            <w:r w:rsidRPr="00C16DCB">
              <w:rPr>
                <w:rFonts w:ascii="Arial" w:hAnsi="Arial" w:cs="Arial"/>
              </w:rPr>
              <w:t>xiste-t-il un projet de</w:t>
            </w:r>
            <w:r>
              <w:rPr>
                <w:rFonts w:ascii="Arial" w:hAnsi="Arial" w:cs="Arial"/>
              </w:rPr>
              <w:t xml:space="preserve"> </w:t>
            </w:r>
            <w:r w:rsidRPr="00C16D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02A18" w:rsidRPr="00C16DCB" w:rsidRDefault="00A02A18" w:rsidP="007541BD">
            <w:pPr>
              <w:pStyle w:val="Paragraphedeliste"/>
              <w:ind w:left="-7"/>
              <w:contextualSpacing/>
              <w:rPr>
                <w:rFonts w:ascii="Arial" w:hAnsi="Arial" w:cs="Arial"/>
              </w:rPr>
            </w:pPr>
            <w:r w:rsidRPr="0066454A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Pr="00C16DCB">
              <w:rPr>
                <w:rFonts w:ascii="Arial" w:hAnsi="Arial" w:cs="Arial"/>
              </w:rPr>
              <w:t xml:space="preserve"> </w:t>
            </w:r>
            <w:r w:rsidRPr="00C16D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cession d’entreprise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 (2</w:t>
            </w:r>
            <w:r w:rsidRPr="0066454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C16D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transformation en société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 (3</w:t>
            </w:r>
            <w:r w:rsidRPr="0066454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16DCB">
              <w:rPr>
                <w:rFonts w:ascii="Arial" w:hAnsi="Arial" w:cs="Arial"/>
                <w:b/>
                <w:i/>
                <w:sz w:val="18"/>
                <w:szCs w:val="18"/>
              </w:rPr>
              <w:t>transmission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(4) cessation d’activité – (5) Procédure collective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Default="00A02A18" w:rsidP="007541BD">
            <w:pPr>
              <w:jc w:val="center"/>
              <w:rPr>
                <w:i/>
                <w:iCs/>
              </w:rPr>
            </w:pPr>
          </w:p>
          <w:p w:rsidR="00A02A18" w:rsidRPr="00C16DCB" w:rsidRDefault="00A02A18" w:rsidP="007541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</w:t>
            </w:r>
          </w:p>
        </w:tc>
      </w:tr>
      <w:tr w:rsidR="00A02A18" w:rsidTr="007541BD">
        <w:trPr>
          <w:cantSplit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Pr="00C16DCB" w:rsidRDefault="00A02A18" w:rsidP="007541BD">
            <w:pPr>
              <w:rPr>
                <w:rFonts w:ascii="Arial" w:hAnsi="Arial" w:cs="Arial"/>
              </w:rPr>
            </w:pPr>
            <w:r w:rsidRPr="00C16DCB">
              <w:rPr>
                <w:rFonts w:ascii="Arial" w:hAnsi="Arial" w:cs="Arial"/>
              </w:rPr>
              <w:t xml:space="preserve">Ouverture d'une procédure collective </w:t>
            </w:r>
          </w:p>
          <w:p w:rsidR="00A02A18" w:rsidRPr="00C16DCB" w:rsidRDefault="00A02A18" w:rsidP="007541BD">
            <w:pPr>
              <w:rPr>
                <w:rFonts w:ascii="Arial" w:hAnsi="Arial" w:cs="Arial"/>
              </w:rPr>
            </w:pPr>
            <w:r w:rsidRPr="00C16DCB">
              <w:rPr>
                <w:rFonts w:ascii="Arial" w:hAnsi="Arial" w:cs="Arial"/>
                <w:b/>
                <w:i/>
                <w:sz w:val="18"/>
                <w:szCs w:val="18"/>
              </w:rPr>
              <w:t>(1) Non - (2) Conciliation avec accord homologué - (3) Sauvegarde - (4) Redressement judiciaire - (5) Liquidation judiciaire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Default="00A02A18" w:rsidP="007541BD">
            <w:pPr>
              <w:jc w:val="center"/>
              <w:rPr>
                <w:i/>
                <w:iCs/>
              </w:rPr>
            </w:pPr>
          </w:p>
          <w:p w:rsidR="00A02A18" w:rsidRDefault="00A02A18" w:rsidP="007541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</w:t>
            </w:r>
          </w:p>
        </w:tc>
      </w:tr>
      <w:tr w:rsidR="00A02A18" w:rsidTr="007541BD">
        <w:trPr>
          <w:cantSplit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Default="00A02A18" w:rsidP="007541BD">
            <w:pPr>
              <w:pStyle w:val="Paragraphedeliste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patrimoniale : les immeubles d’exploitations sont-ils détenu</w:t>
            </w:r>
            <w:r w:rsidRPr="00C16DCB">
              <w:rPr>
                <w:rFonts w:ascii="Arial" w:hAnsi="Arial" w:cs="Arial"/>
              </w:rPr>
              <w:t xml:space="preserve">s : </w:t>
            </w:r>
          </w:p>
          <w:p w:rsidR="00A02A18" w:rsidRPr="00C16DCB" w:rsidRDefault="00A02A18" w:rsidP="007541BD">
            <w:pPr>
              <w:pStyle w:val="Paragraphedeliste"/>
              <w:ind w:left="-7"/>
              <w:contextualSpacing/>
              <w:rPr>
                <w:rFonts w:ascii="Arial" w:hAnsi="Arial" w:cs="Arial"/>
              </w:rPr>
            </w:pPr>
            <w:r w:rsidRPr="00C16D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en pleine propriété </w:t>
            </w:r>
            <w:r w:rsidRPr="00C16DCB">
              <w:rPr>
                <w:rFonts w:ascii="Arial" w:hAnsi="Arial" w:cs="Arial"/>
                <w:b/>
                <w:i/>
                <w:sz w:val="18"/>
                <w:szCs w:val="18"/>
              </w:rPr>
              <w:t>- (2) dans le patrimoine privé - (3) en location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A18" w:rsidRPr="00C16DCB" w:rsidRDefault="00A02A18" w:rsidP="007541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</w:t>
            </w:r>
          </w:p>
        </w:tc>
      </w:tr>
    </w:tbl>
    <w:p w:rsidR="000E4A5C" w:rsidRDefault="000E4A5C" w:rsidP="0065223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40737" w:rsidRDefault="00240737" w:rsidP="00652234">
      <w:pPr>
        <w:jc w:val="both"/>
        <w:rPr>
          <w:rFonts w:ascii="Arial" w:hAnsi="Arial" w:cs="Arial"/>
          <w:sz w:val="22"/>
          <w:szCs w:val="22"/>
        </w:rPr>
      </w:pPr>
    </w:p>
    <w:p w:rsidR="000E4A5C" w:rsidRDefault="000E4A5C" w:rsidP="000E4A5C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856" w:rsidRDefault="00CA2856" w:rsidP="000E4A5C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PRECISIONS SUR RENSEIGNEMENTS CONCERNANT LA PREVENTION DES DIFFICULTES</w:t>
      </w:r>
    </w:p>
    <w:p w:rsidR="000E4A5C" w:rsidRPr="009D15CB" w:rsidRDefault="000E4A5C" w:rsidP="000E4A5C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856" w:rsidRPr="009D15CB" w:rsidRDefault="00CA2856" w:rsidP="000E4A5C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La loi Dutreil d’août 2005 en</w:t>
      </w:r>
      <w:r w:rsidR="009F4ED8">
        <w:rPr>
          <w:rFonts w:ascii="Arial" w:hAnsi="Arial" w:cs="Arial"/>
          <w:color w:val="000000"/>
          <w:sz w:val="22"/>
          <w:szCs w:val="22"/>
        </w:rPr>
        <w:t xml:space="preserve"> faveur des PME a attribué aux O</w:t>
      </w:r>
      <w:r w:rsidRPr="009D15CB">
        <w:rPr>
          <w:rFonts w:ascii="Arial" w:hAnsi="Arial" w:cs="Arial"/>
          <w:color w:val="000000"/>
          <w:sz w:val="22"/>
          <w:szCs w:val="22"/>
        </w:rPr>
        <w:t>GA une nouvelle mission : la prévention des difficultés</w:t>
      </w:r>
      <w:r w:rsidR="008920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économiques et financières des petites entreprises. Les précisions que vous nous apporterez par l’intermédiaire de cet</w:t>
      </w:r>
      <w:r w:rsidR="008920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OG nous permettrons de mieux cibler les entreprises concernées par ces difficultés.</w:t>
      </w:r>
    </w:p>
    <w:p w:rsidR="00CA2856" w:rsidRPr="009D15CB" w:rsidRDefault="00CA2856" w:rsidP="000E4A5C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(*1)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La 1ère ligne relative à la connaissance de 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faits pouvant remettre en cause la pérennité de l’entreprise </w:t>
      </w:r>
      <w:r w:rsidRPr="009D15CB">
        <w:rPr>
          <w:rFonts w:ascii="Arial" w:hAnsi="Arial" w:cs="Arial"/>
          <w:color w:val="000000"/>
          <w:sz w:val="22"/>
          <w:szCs w:val="22"/>
        </w:rPr>
        <w:t>doit</w:t>
      </w:r>
      <w:r w:rsidR="008920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toujours être renseignée par 1 "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oui</w:t>
      </w:r>
      <w:r w:rsidRPr="009D15CB">
        <w:rPr>
          <w:rFonts w:ascii="Arial" w:hAnsi="Arial" w:cs="Arial"/>
          <w:color w:val="000000"/>
          <w:sz w:val="22"/>
          <w:szCs w:val="22"/>
        </w:rPr>
        <w:t>" ou par 2 "</w:t>
      </w: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>non</w:t>
      </w:r>
      <w:r w:rsidRPr="009D15CB">
        <w:rPr>
          <w:rFonts w:ascii="Arial" w:hAnsi="Arial" w:cs="Arial"/>
          <w:color w:val="000000"/>
          <w:sz w:val="22"/>
          <w:szCs w:val="22"/>
        </w:rPr>
        <w:t>".</w:t>
      </w:r>
    </w:p>
    <w:p w:rsidR="000E4A5C" w:rsidRDefault="00CA2856" w:rsidP="000E4A5C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b/>
          <w:bCs/>
          <w:color w:val="000000"/>
          <w:sz w:val="22"/>
          <w:szCs w:val="22"/>
        </w:rPr>
        <w:t xml:space="preserve">Si "oui",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mentionner la nature de difficultés </w:t>
      </w:r>
      <w:r w:rsidRPr="009D15CB">
        <w:rPr>
          <w:rFonts w:ascii="Arial" w:hAnsi="Arial" w:cs="Arial"/>
          <w:b/>
          <w:bCs/>
          <w:color w:val="FF0000"/>
          <w:sz w:val="22"/>
          <w:szCs w:val="22"/>
        </w:rPr>
        <w:t xml:space="preserve">(*2) </w:t>
      </w:r>
      <w:r w:rsidRPr="009D15CB">
        <w:rPr>
          <w:rFonts w:ascii="Arial" w:hAnsi="Arial" w:cs="Arial"/>
          <w:color w:val="000000"/>
          <w:sz w:val="22"/>
          <w:szCs w:val="22"/>
        </w:rPr>
        <w:t>: EXEMPLES - Conciliation - Sauvegarde - Redressement judiciaire -</w:t>
      </w:r>
      <w:r w:rsidR="000E4A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Liquidation judiciaire - Chute du chiffre d’affaires - Baisse sensible de la marge - Prélèvements supérieurs au résultat -</w:t>
      </w:r>
      <w:r w:rsidR="000E4A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 xml:space="preserve">Découvert bancaire chronique… </w:t>
      </w:r>
    </w:p>
    <w:p w:rsidR="00240737" w:rsidRPr="009D15CB" w:rsidRDefault="00CA2856" w:rsidP="000E4A5C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9D15CB">
        <w:rPr>
          <w:rFonts w:ascii="Arial" w:hAnsi="Arial" w:cs="Arial"/>
          <w:color w:val="000000"/>
          <w:sz w:val="22"/>
          <w:szCs w:val="22"/>
        </w:rPr>
        <w:t>ET signaler toutes les particularités de l’entreprise ou de l’exercice liées aux difficultés</w:t>
      </w:r>
      <w:r w:rsidR="000E4A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5CB">
        <w:rPr>
          <w:rFonts w:ascii="Arial" w:hAnsi="Arial" w:cs="Arial"/>
          <w:color w:val="000000"/>
          <w:sz w:val="22"/>
          <w:szCs w:val="22"/>
        </w:rPr>
        <w:t>(explications des diverses évolutions - recommandations et perspectives).</w:t>
      </w:r>
    </w:p>
    <w:p w:rsidR="00CA2856" w:rsidRDefault="00CA2856" w:rsidP="000E4A5C">
      <w:pPr>
        <w:jc w:val="both"/>
        <w:rPr>
          <w:rFonts w:ascii="Arial" w:hAnsi="Arial" w:cs="Arial"/>
          <w:color w:val="000000"/>
        </w:rPr>
      </w:pPr>
    </w:p>
    <w:p w:rsidR="00007DAB" w:rsidRDefault="00007DAB" w:rsidP="000E4A5C">
      <w:pPr>
        <w:jc w:val="both"/>
        <w:rPr>
          <w:rFonts w:ascii="Arial" w:hAnsi="Arial" w:cs="Arial"/>
          <w:color w:val="000000"/>
        </w:rPr>
      </w:pPr>
    </w:p>
    <w:p w:rsidR="005273C9" w:rsidRDefault="005273C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2856" w:rsidRDefault="00CA2856" w:rsidP="000E4A5C">
      <w:pPr>
        <w:jc w:val="both"/>
        <w:rPr>
          <w:rFonts w:ascii="Arial" w:hAnsi="Arial" w:cs="Arial"/>
          <w:sz w:val="22"/>
          <w:szCs w:val="22"/>
        </w:rPr>
      </w:pPr>
    </w:p>
    <w:p w:rsidR="00CA2856" w:rsidRDefault="00CA2856" w:rsidP="000E4A5C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(20</w:t>
      </w:r>
      <w:r w:rsidR="00213D4B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  <w:b/>
          <w:bCs/>
          <w:color w:val="000000"/>
          <w:sz w:val="28"/>
          <w:szCs w:val="28"/>
        </w:rPr>
        <w:t>)                                           BALANCE</w:t>
      </w:r>
    </w:p>
    <w:p w:rsidR="00CA2856" w:rsidRDefault="00CA2856" w:rsidP="000E4A5C">
      <w:pPr>
        <w:overflowPunct/>
        <w:jc w:val="both"/>
        <w:textAlignment w:val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40737" w:rsidRPr="00641E00" w:rsidRDefault="00CA2856" w:rsidP="000E4A5C">
      <w:pPr>
        <w:jc w:val="both"/>
        <w:rPr>
          <w:rFonts w:ascii="Arial" w:hAnsi="Arial" w:cs="Arial"/>
          <w:sz w:val="22"/>
          <w:szCs w:val="22"/>
        </w:rPr>
      </w:pPr>
      <w:r w:rsidRPr="00641E00">
        <w:rPr>
          <w:rFonts w:ascii="Arial" w:hAnsi="Arial" w:cs="Arial"/>
          <w:b/>
          <w:bCs/>
          <w:color w:val="FF0000"/>
          <w:sz w:val="22"/>
          <w:szCs w:val="22"/>
        </w:rPr>
        <w:t>Balance à transmettre obligatoirement</w:t>
      </w:r>
    </w:p>
    <w:p w:rsidR="00240737" w:rsidRDefault="00240737" w:rsidP="000E4A5C">
      <w:pPr>
        <w:jc w:val="both"/>
        <w:rPr>
          <w:rFonts w:ascii="Arial" w:hAnsi="Arial" w:cs="Arial"/>
          <w:sz w:val="22"/>
          <w:szCs w:val="22"/>
        </w:rPr>
      </w:pPr>
    </w:p>
    <w:p w:rsidR="00DD45AC" w:rsidRPr="00DD45AC" w:rsidRDefault="00DD45AC" w:rsidP="00DD45AC">
      <w:pPr>
        <w:rPr>
          <w:rFonts w:ascii="Arial" w:hAnsi="Arial" w:cs="Arial"/>
        </w:rPr>
      </w:pPr>
      <w:r w:rsidRPr="00DD45AC">
        <w:rPr>
          <w:rFonts w:ascii="Arial" w:hAnsi="Arial" w:cs="Arial"/>
        </w:rPr>
        <w:t xml:space="preserve">La mise en œuvre du message BALANC est basée sur le GUM BALANC de Niveau 2 version 4.00. </w:t>
      </w:r>
    </w:p>
    <w:p w:rsidR="00DD45AC" w:rsidRPr="00DD45AC" w:rsidRDefault="00DD45AC" w:rsidP="00DD45AC">
      <w:pPr>
        <w:rPr>
          <w:rFonts w:ascii="Arial" w:hAnsi="Arial" w:cs="Arial"/>
        </w:rPr>
      </w:pPr>
      <w:r w:rsidRPr="00DD45AC">
        <w:rPr>
          <w:rFonts w:ascii="Arial" w:hAnsi="Arial" w:cs="Arial"/>
        </w:rPr>
        <w:t>Néanmoins certaines précisions permettant l’implémentation du message BALANC dans la procédure EDI-TDFC sont nécessaires et sont décrites dans le chapitre 5.1.1.3.</w:t>
      </w:r>
    </w:p>
    <w:p w:rsidR="00DD45AC" w:rsidRPr="00DD45AC" w:rsidRDefault="00DD45AC" w:rsidP="00DD45AC">
      <w:pPr>
        <w:rPr>
          <w:rFonts w:ascii="Arial" w:hAnsi="Arial" w:cs="Arial"/>
        </w:rPr>
      </w:pPr>
    </w:p>
    <w:p w:rsidR="00DD45AC" w:rsidRPr="00DD45AC" w:rsidRDefault="00DD45AC" w:rsidP="00DD45AC">
      <w:pPr>
        <w:rPr>
          <w:rFonts w:ascii="Arial" w:hAnsi="Arial" w:cs="Arial"/>
        </w:rPr>
      </w:pPr>
      <w:r w:rsidRPr="00DD45AC">
        <w:rPr>
          <w:rFonts w:ascii="Arial" w:hAnsi="Arial" w:cs="Arial"/>
        </w:rPr>
        <w:t>Elle ne permet de transmettre qu’une balance générale de fin d’exercice.</w:t>
      </w:r>
    </w:p>
    <w:p w:rsidR="00DD45AC" w:rsidRPr="00641E00" w:rsidRDefault="00DD45AC" w:rsidP="000E4A5C">
      <w:pPr>
        <w:jc w:val="both"/>
        <w:rPr>
          <w:rFonts w:ascii="Arial" w:hAnsi="Arial" w:cs="Arial"/>
          <w:sz w:val="22"/>
          <w:szCs w:val="22"/>
        </w:rPr>
      </w:pPr>
    </w:p>
    <w:p w:rsidR="00CA2856" w:rsidRPr="004E36F8" w:rsidRDefault="00CA2856" w:rsidP="000E4A5C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E36F8">
        <w:rPr>
          <w:rFonts w:ascii="Arial" w:hAnsi="Arial" w:cs="Arial"/>
          <w:b/>
          <w:bCs/>
          <w:sz w:val="22"/>
          <w:szCs w:val="22"/>
        </w:rPr>
        <w:t>RAPPEL</w:t>
      </w:r>
    </w:p>
    <w:p w:rsidR="00DD45AC" w:rsidRPr="004E36F8" w:rsidRDefault="00DD45AC" w:rsidP="000E4A5C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DD45AC" w:rsidRPr="004E36F8" w:rsidRDefault="00DD45AC" w:rsidP="004E36F8">
      <w:pPr>
        <w:jc w:val="both"/>
        <w:rPr>
          <w:rFonts w:ascii="Arial" w:hAnsi="Arial" w:cs="Arial"/>
          <w:color w:val="FF0000"/>
        </w:rPr>
      </w:pPr>
      <w:r w:rsidRPr="004E36F8">
        <w:rPr>
          <w:rFonts w:ascii="Arial" w:hAnsi="Arial" w:cs="Arial"/>
          <w:b/>
          <w:color w:val="FF0000"/>
        </w:rPr>
        <w:t>La période de la balance doit correspondre à la période de déclaration fiscale transmise à l’administration fiscale. Il ne s’agit pas d’une balance de clôture ni d’ouverture. Les comptes des classes 6 et 7 ne doivent pas contenir de solde de début de période. En revanche les comptes des classes 6 et 7 ne doivent pas être soldés</w:t>
      </w:r>
      <w:r w:rsidRPr="004E36F8">
        <w:rPr>
          <w:rFonts w:ascii="Arial" w:hAnsi="Arial" w:cs="Arial"/>
          <w:color w:val="FF0000"/>
        </w:rPr>
        <w:t>.</w:t>
      </w:r>
    </w:p>
    <w:p w:rsidR="00DD45AC" w:rsidRPr="004E36F8" w:rsidRDefault="00DD45AC" w:rsidP="004E36F8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CA2856" w:rsidRPr="004E36F8" w:rsidRDefault="00CA2856" w:rsidP="004E36F8">
      <w:pPr>
        <w:overflowPunct/>
        <w:jc w:val="both"/>
        <w:textAlignment w:val="auto"/>
        <w:rPr>
          <w:rFonts w:ascii="Arial" w:hAnsi="Arial" w:cs="Arial"/>
        </w:rPr>
      </w:pPr>
      <w:r w:rsidRPr="004E36F8">
        <w:rPr>
          <w:rFonts w:ascii="Arial" w:hAnsi="Arial" w:cs="Arial"/>
        </w:rPr>
        <w:t xml:space="preserve">Les soldes débiteurs et créditeurs de début de période sont ceux de la veille de la période. </w:t>
      </w:r>
    </w:p>
    <w:p w:rsidR="00CA2856" w:rsidRPr="004E36F8" w:rsidRDefault="00CA2856" w:rsidP="004E36F8">
      <w:pPr>
        <w:overflowPunct/>
        <w:jc w:val="both"/>
        <w:textAlignment w:val="auto"/>
        <w:rPr>
          <w:rFonts w:ascii="Arial" w:hAnsi="Arial" w:cs="Arial"/>
        </w:rPr>
      </w:pPr>
    </w:p>
    <w:p w:rsidR="00CA2856" w:rsidRPr="004E36F8" w:rsidRDefault="00CA2856" w:rsidP="004E36F8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CA2856" w:rsidRDefault="00CA2856" w:rsidP="004E36F8">
      <w:pPr>
        <w:overflowPunct/>
        <w:jc w:val="both"/>
        <w:textAlignment w:val="auto"/>
        <w:rPr>
          <w:rFonts w:ascii="Arial" w:hAnsi="Arial" w:cs="Arial"/>
        </w:rPr>
      </w:pPr>
      <w:r w:rsidRPr="004E36F8">
        <w:rPr>
          <w:rFonts w:ascii="Arial" w:hAnsi="Arial" w:cs="Arial"/>
        </w:rPr>
        <w:t>Si le progiciel n’accepte pas les montants négatifs, il doit être capable de transformer les zones des enregistrements concernés en</w:t>
      </w:r>
      <w:r w:rsidR="00641E00" w:rsidRPr="004E36F8">
        <w:rPr>
          <w:rFonts w:ascii="Arial" w:hAnsi="Arial" w:cs="Arial"/>
        </w:rPr>
        <w:t xml:space="preserve"> </w:t>
      </w:r>
      <w:r w:rsidRPr="004E36F8">
        <w:rPr>
          <w:rFonts w:ascii="Arial" w:hAnsi="Arial" w:cs="Arial"/>
        </w:rPr>
        <w:t>sens contraire. Ces mouvements et soldes sont calculés sur une période (indication des soldes de début de période) en ne prenant pas</w:t>
      </w:r>
      <w:r w:rsidR="00641E00" w:rsidRPr="004E36F8">
        <w:rPr>
          <w:rFonts w:ascii="Arial" w:hAnsi="Arial" w:cs="Arial"/>
        </w:rPr>
        <w:t xml:space="preserve"> </w:t>
      </w:r>
      <w:r w:rsidRPr="004E36F8">
        <w:rPr>
          <w:rFonts w:ascii="Arial" w:hAnsi="Arial" w:cs="Arial"/>
        </w:rPr>
        <w:t>en compte les écritures de simulation et les écritures en cours de saisie (notion de brouillard).</w:t>
      </w:r>
    </w:p>
    <w:p w:rsidR="00AD4F3C" w:rsidRPr="004E36F8" w:rsidRDefault="00AD4F3C" w:rsidP="004E36F8">
      <w:pPr>
        <w:overflowPunct/>
        <w:jc w:val="both"/>
        <w:textAlignment w:val="auto"/>
        <w:rPr>
          <w:rFonts w:ascii="Arial" w:hAnsi="Arial" w:cs="Arial"/>
        </w:rPr>
      </w:pPr>
    </w:p>
    <w:p w:rsidR="00CA2856" w:rsidRDefault="00CA2856" w:rsidP="004E36F8">
      <w:pPr>
        <w:overflowPunct/>
        <w:jc w:val="both"/>
        <w:textAlignment w:val="auto"/>
        <w:rPr>
          <w:rFonts w:ascii="Arial" w:hAnsi="Arial" w:cs="Arial"/>
        </w:rPr>
      </w:pPr>
      <w:r w:rsidRPr="004E36F8">
        <w:rPr>
          <w:rFonts w:ascii="Arial" w:hAnsi="Arial" w:cs="Arial"/>
        </w:rPr>
        <w:t>La balance doit obligatoirement comporter les soldes de début de période et les soldes fin de période</w:t>
      </w:r>
      <w:r w:rsidR="000E4A5C" w:rsidRPr="004E36F8">
        <w:rPr>
          <w:rFonts w:ascii="Arial" w:hAnsi="Arial" w:cs="Arial"/>
        </w:rPr>
        <w:t>.</w:t>
      </w:r>
    </w:p>
    <w:p w:rsidR="00AD4F3C" w:rsidRPr="004E36F8" w:rsidRDefault="00AD4F3C" w:rsidP="004E36F8">
      <w:pPr>
        <w:overflowPunct/>
        <w:jc w:val="both"/>
        <w:textAlignment w:val="auto"/>
        <w:rPr>
          <w:rFonts w:ascii="Arial" w:hAnsi="Arial" w:cs="Arial"/>
        </w:rPr>
      </w:pPr>
    </w:p>
    <w:p w:rsidR="00AD4F3C" w:rsidRPr="00AD4F3C" w:rsidRDefault="00CA2856" w:rsidP="00AD4F3C">
      <w:pPr>
        <w:overflowPunct/>
        <w:jc w:val="both"/>
        <w:textAlignment w:val="auto"/>
        <w:rPr>
          <w:rFonts w:ascii="Arial" w:hAnsi="Arial" w:cs="Arial"/>
          <w:bCs/>
        </w:rPr>
      </w:pPr>
      <w:r w:rsidRPr="004E36F8">
        <w:rPr>
          <w:rFonts w:ascii="Arial" w:hAnsi="Arial" w:cs="Arial"/>
        </w:rPr>
        <w:t>Le solde initial, mouvements débit, mouvements crédit, solde final doivent être impérativement renseignés</w:t>
      </w:r>
      <w:r w:rsidR="000E4A5C" w:rsidRPr="00AD4F3C">
        <w:rPr>
          <w:rFonts w:ascii="Arial" w:hAnsi="Arial" w:cs="Arial"/>
        </w:rPr>
        <w:t>.</w:t>
      </w:r>
      <w:r w:rsidR="00AD4F3C" w:rsidRPr="00AD4F3C">
        <w:rPr>
          <w:rFonts w:ascii="Arial" w:hAnsi="Arial" w:cs="Arial"/>
          <w:b/>
          <w:bCs/>
        </w:rPr>
        <w:t xml:space="preserve"> </w:t>
      </w:r>
      <w:r w:rsidR="00AD4F3C" w:rsidRPr="00AD4F3C">
        <w:rPr>
          <w:rFonts w:ascii="Arial" w:hAnsi="Arial" w:cs="Arial"/>
          <w:bCs/>
        </w:rPr>
        <w:t>Les soldes à nouveau ou de début de période ne font pas partie des mouvements de la période.</w:t>
      </w:r>
      <w:r w:rsidR="00AD4F3C" w:rsidRPr="00AD4F3C">
        <w:rPr>
          <w:rFonts w:ascii="Arial" w:hAnsi="Arial" w:cs="Arial"/>
        </w:rPr>
        <w:t xml:space="preserve"> </w:t>
      </w:r>
      <w:r w:rsidR="00AD4F3C" w:rsidRPr="004E36F8">
        <w:rPr>
          <w:rFonts w:ascii="Arial" w:hAnsi="Arial" w:cs="Arial"/>
        </w:rPr>
        <w:t>Seuls, les comptes collectifs peuvent recevoir un double solde.</w:t>
      </w:r>
    </w:p>
    <w:p w:rsidR="00CA2856" w:rsidRPr="00DD45AC" w:rsidRDefault="00CA2856" w:rsidP="004E36F8">
      <w:pPr>
        <w:overflowPunct/>
        <w:jc w:val="both"/>
        <w:textAlignment w:val="auto"/>
        <w:rPr>
          <w:rFonts w:ascii="Arial" w:hAnsi="Arial" w:cs="Arial"/>
        </w:rPr>
      </w:pPr>
    </w:p>
    <w:p w:rsidR="00CA2856" w:rsidRDefault="00CA2856" w:rsidP="000E4A5C">
      <w:pPr>
        <w:overflowPunct/>
        <w:jc w:val="both"/>
        <w:textAlignment w:val="auto"/>
      </w:pPr>
    </w:p>
    <w:p w:rsidR="00CA2856" w:rsidRDefault="00CA2856" w:rsidP="000E4A5C">
      <w:pPr>
        <w:overflowPunct/>
        <w:jc w:val="both"/>
        <w:textAlignment w:val="auto"/>
      </w:pPr>
    </w:p>
    <w:p w:rsidR="005273C9" w:rsidRDefault="005273C9" w:rsidP="000E4A5C">
      <w:pPr>
        <w:overflowPunct/>
        <w:jc w:val="both"/>
        <w:textAlignment w:val="auto"/>
      </w:pPr>
    </w:p>
    <w:p w:rsidR="005273C9" w:rsidRDefault="005273C9" w:rsidP="000E4A5C">
      <w:pPr>
        <w:overflowPunct/>
        <w:jc w:val="both"/>
        <w:textAlignment w:val="auto"/>
      </w:pPr>
    </w:p>
    <w:p w:rsidR="005273C9" w:rsidRDefault="005273C9" w:rsidP="000E4A5C">
      <w:pPr>
        <w:overflowPunct/>
        <w:jc w:val="both"/>
        <w:textAlignment w:val="auto"/>
      </w:pPr>
    </w:p>
    <w:p w:rsidR="005273C9" w:rsidRDefault="005273C9" w:rsidP="000E4A5C">
      <w:pPr>
        <w:overflowPunct/>
        <w:jc w:val="both"/>
        <w:textAlignment w:val="auto"/>
      </w:pPr>
    </w:p>
    <w:p w:rsidR="00CA2856" w:rsidRDefault="00CA2856" w:rsidP="000E4A5C">
      <w:pPr>
        <w:overflowPunct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(20</w:t>
      </w:r>
      <w:r w:rsidR="00213D4B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)                                        LA CASE NEANT</w:t>
      </w:r>
    </w:p>
    <w:p w:rsidR="00CA2856" w:rsidRDefault="00CA2856" w:rsidP="000E4A5C">
      <w:pPr>
        <w:overflowPunct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240737" w:rsidRPr="00AD4F3C" w:rsidRDefault="00CA2856" w:rsidP="00C60240">
      <w:pPr>
        <w:overflowPunct/>
        <w:jc w:val="both"/>
        <w:textAlignment w:val="auto"/>
        <w:rPr>
          <w:rFonts w:ascii="Arial" w:hAnsi="Arial" w:cs="Arial"/>
        </w:rPr>
      </w:pPr>
      <w:r w:rsidRPr="00AD4F3C">
        <w:rPr>
          <w:rFonts w:ascii="Arial" w:hAnsi="Arial" w:cs="Arial"/>
        </w:rPr>
        <w:t>La case à cocher Néant est présente dans un tableau qui est obligatoirement à transmettre mais dans lequel, dans certains cas, il peut</w:t>
      </w:r>
      <w:r w:rsidR="00641E00" w:rsidRPr="00AD4F3C">
        <w:rPr>
          <w:rFonts w:ascii="Arial" w:hAnsi="Arial" w:cs="Arial"/>
        </w:rPr>
        <w:t xml:space="preserve"> </w:t>
      </w:r>
      <w:r w:rsidRPr="00AD4F3C">
        <w:rPr>
          <w:rFonts w:ascii="Arial" w:hAnsi="Arial" w:cs="Arial"/>
        </w:rPr>
        <w:t>ne rien avoir à y faire figurer. Dans ce dernier cas, le tableau sera transmis uniquement avec l</w:t>
      </w:r>
      <w:r w:rsidR="00AD4F3C">
        <w:rPr>
          <w:rFonts w:ascii="Arial" w:hAnsi="Arial" w:cs="Arial"/>
        </w:rPr>
        <w:t>a case Néant cochée (un</w:t>
      </w:r>
      <w:r w:rsidRPr="00AD4F3C">
        <w:rPr>
          <w:rFonts w:ascii="Arial" w:hAnsi="Arial" w:cs="Arial"/>
        </w:rPr>
        <w:t xml:space="preserve"> seul tableau</w:t>
      </w:r>
      <w:r w:rsidR="00641E00" w:rsidRPr="00AD4F3C">
        <w:rPr>
          <w:rFonts w:ascii="Arial" w:hAnsi="Arial" w:cs="Arial"/>
        </w:rPr>
        <w:t xml:space="preserve"> </w:t>
      </w:r>
      <w:r w:rsidRPr="00AD4F3C">
        <w:rPr>
          <w:rFonts w:ascii="Arial" w:hAnsi="Arial" w:cs="Arial"/>
        </w:rPr>
        <w:t>concerné l’OGB</w:t>
      </w:r>
      <w:r w:rsidR="00C60240" w:rsidRPr="00AD4F3C">
        <w:rPr>
          <w:rFonts w:ascii="Arial" w:hAnsi="Arial" w:cs="Arial"/>
        </w:rPr>
        <w:t>A</w:t>
      </w:r>
      <w:r w:rsidRPr="00AD4F3C">
        <w:rPr>
          <w:rFonts w:ascii="Arial" w:hAnsi="Arial" w:cs="Arial"/>
        </w:rPr>
        <w:t>02 RENSEIGNEMENTS FISCAUX).</w:t>
      </w:r>
    </w:p>
    <w:p w:rsidR="00220F10" w:rsidRDefault="00220F10" w:rsidP="00C60240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bookmarkStart w:id="12" w:name="_GoBack"/>
      <w:bookmarkEnd w:id="12"/>
    </w:p>
    <w:sectPr w:rsidR="00220F10" w:rsidSect="009D5B56">
      <w:footerReference w:type="default" r:id="rId16"/>
      <w:footerReference w:type="first" r:id="rId17"/>
      <w:pgSz w:w="11907" w:h="16840" w:code="9"/>
      <w:pgMar w:top="425" w:right="567" w:bottom="465" w:left="709" w:header="720" w:footer="748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28" w:rsidRDefault="00295B28">
      <w:r>
        <w:separator/>
      </w:r>
    </w:p>
  </w:endnote>
  <w:endnote w:type="continuationSeparator" w:id="0">
    <w:p w:rsidR="00295B28" w:rsidRDefault="0029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28" w:rsidRDefault="00295B28" w:rsidP="007A7B6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- 29 -</w:t>
    </w:r>
    <w:r>
      <w:rPr>
        <w:rStyle w:val="Numrodepage"/>
      </w:rPr>
      <w:fldChar w:fldCharType="end"/>
    </w:r>
  </w:p>
  <w:p w:rsidR="00295B28" w:rsidRDefault="00295B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28" w:rsidRPr="009D5B56" w:rsidRDefault="00295B28" w:rsidP="009D5B56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77CEC">
      <w:rPr>
        <w:caps/>
        <w:noProof/>
        <w:color w:val="4F81BD" w:themeColor="accent1"/>
      </w:rPr>
      <w:t>- 9 -</w:t>
    </w:r>
    <w:r>
      <w:rPr>
        <w:caps/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638004"/>
      <w:docPartObj>
        <w:docPartGallery w:val="Page Numbers (Bottom of Page)"/>
        <w:docPartUnique/>
      </w:docPartObj>
    </w:sdtPr>
    <w:sdtEndPr/>
    <w:sdtContent>
      <w:p w:rsidR="00295B28" w:rsidRPr="009D5B56" w:rsidRDefault="00295B28" w:rsidP="009D5B56">
        <w:pPr>
          <w:pStyle w:val="Pieddepage"/>
          <w:jc w:val="center"/>
        </w:pPr>
        <w:r w:rsidRPr="009D5B56">
          <w:fldChar w:fldCharType="begin"/>
        </w:r>
        <w:r w:rsidRPr="009D5B56">
          <w:instrText>PAGE   \* MERGEFORMAT</w:instrText>
        </w:r>
        <w:r w:rsidRPr="009D5B56">
          <w:fldChar w:fldCharType="separate"/>
        </w:r>
        <w:r w:rsidR="00D77CEC">
          <w:rPr>
            <w:noProof/>
          </w:rPr>
          <w:t>- 1 -</w:t>
        </w:r>
        <w:r w:rsidRPr="009D5B56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020951"/>
      <w:docPartObj>
        <w:docPartGallery w:val="Page Numbers (Bottom of Page)"/>
        <w:docPartUnique/>
      </w:docPartObj>
    </w:sdtPr>
    <w:sdtEndPr/>
    <w:sdtContent>
      <w:p w:rsidR="00295B28" w:rsidRDefault="00295B28" w:rsidP="009D5B5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EC">
          <w:rPr>
            <w:noProof/>
          </w:rPr>
          <w:t>- 12 -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2227"/>
      <w:docPartObj>
        <w:docPartGallery w:val="Page Numbers (Bottom of Page)"/>
        <w:docPartUnique/>
      </w:docPartObj>
    </w:sdtPr>
    <w:sdtEndPr/>
    <w:sdtContent>
      <w:p w:rsidR="00295B28" w:rsidRDefault="00295B28">
        <w:pPr>
          <w:pStyle w:val="Pieddepage"/>
          <w:jc w:val="center"/>
        </w:pPr>
        <w:r w:rsidRPr="003617F4">
          <w:rPr>
            <w:rFonts w:ascii="Arial" w:hAnsi="Arial" w:cs="Arial"/>
          </w:rPr>
          <w:fldChar w:fldCharType="begin"/>
        </w:r>
        <w:r w:rsidRPr="003617F4">
          <w:rPr>
            <w:rFonts w:ascii="Arial" w:hAnsi="Arial" w:cs="Arial"/>
          </w:rPr>
          <w:instrText>PAGE   \* MERGEFORMAT</w:instrText>
        </w:r>
        <w:r w:rsidRPr="003617F4">
          <w:rPr>
            <w:rFonts w:ascii="Arial" w:hAnsi="Arial" w:cs="Arial"/>
          </w:rPr>
          <w:fldChar w:fldCharType="separate"/>
        </w:r>
        <w:r w:rsidR="00D77CEC">
          <w:rPr>
            <w:rFonts w:ascii="Arial" w:hAnsi="Arial" w:cs="Arial"/>
            <w:noProof/>
          </w:rPr>
          <w:t>- 10 -</w:t>
        </w:r>
        <w:r w:rsidRPr="003617F4">
          <w:rPr>
            <w:rFonts w:ascii="Arial" w:hAnsi="Arial" w:cs="Arial"/>
          </w:rPr>
          <w:fldChar w:fldCharType="end"/>
        </w:r>
      </w:p>
    </w:sdtContent>
  </w:sdt>
  <w:p w:rsidR="00295B28" w:rsidRPr="00A463AF" w:rsidRDefault="00295B28" w:rsidP="008B5FD4">
    <w:pPr>
      <w:pStyle w:val="Pieddepage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36594"/>
      <w:docPartObj>
        <w:docPartGallery w:val="Page Numbers (Bottom of Page)"/>
        <w:docPartUnique/>
      </w:docPartObj>
    </w:sdtPr>
    <w:sdtEndPr/>
    <w:sdtContent>
      <w:p w:rsidR="00295B28" w:rsidRDefault="00295B28" w:rsidP="009D5B5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EC">
          <w:rPr>
            <w:noProof/>
          </w:rPr>
          <w:t>- 20 -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379013"/>
      <w:docPartObj>
        <w:docPartGallery w:val="Page Numbers (Bottom of Page)"/>
        <w:docPartUnique/>
      </w:docPartObj>
    </w:sdtPr>
    <w:sdtEndPr/>
    <w:sdtContent>
      <w:p w:rsidR="00295B28" w:rsidRPr="00A463AF" w:rsidRDefault="00295B28" w:rsidP="009D5B5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EC">
          <w:rPr>
            <w:noProof/>
          </w:rPr>
          <w:t>- 13 -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28" w:rsidRDefault="00295B28">
      <w:r>
        <w:separator/>
      </w:r>
    </w:p>
  </w:footnote>
  <w:footnote w:type="continuationSeparator" w:id="0">
    <w:p w:rsidR="00295B28" w:rsidRDefault="00295B28">
      <w:r>
        <w:continuationSeparator/>
      </w:r>
    </w:p>
  </w:footnote>
  <w:footnote w:id="1">
    <w:p w:rsidR="0004174D" w:rsidRDefault="0004174D" w:rsidP="0004174D">
      <w:pPr>
        <w:pStyle w:val="Notedebasdepage"/>
      </w:pPr>
      <w:r>
        <w:rPr>
          <w:rStyle w:val="Appelnotedebasdep"/>
        </w:rPr>
        <w:footnoteRef/>
      </w:r>
      <w:r>
        <w:t xml:space="preserve"> Sauf s’il s’agit d’un adhérent sans conseil et en particulier, si le cadre « Adhérent sans conseil » est rempli dans le tableau OGID00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28" w:rsidRDefault="00295B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7963786"/>
    <w:multiLevelType w:val="hybridMultilevel"/>
    <w:tmpl w:val="2F345C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9681C"/>
    <w:multiLevelType w:val="hybridMultilevel"/>
    <w:tmpl w:val="7AD6D7F4"/>
    <w:lvl w:ilvl="0" w:tplc="040C0003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>
    <w:nsid w:val="09EC4884"/>
    <w:multiLevelType w:val="hybridMultilevel"/>
    <w:tmpl w:val="5C303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3C42"/>
    <w:multiLevelType w:val="singleLevel"/>
    <w:tmpl w:val="FA0C34E2"/>
    <w:lvl w:ilvl="0">
      <w:start w:val="4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</w:rPr>
    </w:lvl>
  </w:abstractNum>
  <w:abstractNum w:abstractNumId="4">
    <w:nsid w:val="11517C12"/>
    <w:multiLevelType w:val="hybridMultilevel"/>
    <w:tmpl w:val="3894E8A6"/>
    <w:lvl w:ilvl="0" w:tplc="98129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5B41"/>
    <w:multiLevelType w:val="hybridMultilevel"/>
    <w:tmpl w:val="C5DC12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D4F28"/>
    <w:multiLevelType w:val="hybridMultilevel"/>
    <w:tmpl w:val="983A6CC4"/>
    <w:lvl w:ilvl="0" w:tplc="8BF4A61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A5918"/>
    <w:multiLevelType w:val="hybridMultilevel"/>
    <w:tmpl w:val="4D540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813D6"/>
    <w:multiLevelType w:val="hybridMultilevel"/>
    <w:tmpl w:val="78F033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D6CCB"/>
    <w:multiLevelType w:val="hybridMultilevel"/>
    <w:tmpl w:val="BA909780"/>
    <w:lvl w:ilvl="0" w:tplc="9E2C8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1312"/>
    <w:multiLevelType w:val="hybridMultilevel"/>
    <w:tmpl w:val="D804889A"/>
    <w:lvl w:ilvl="0" w:tplc="B330C75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1E2"/>
    <w:multiLevelType w:val="hybridMultilevel"/>
    <w:tmpl w:val="320A1F88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2EC5839"/>
    <w:multiLevelType w:val="hybridMultilevel"/>
    <w:tmpl w:val="ADD65E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413A3"/>
    <w:multiLevelType w:val="hybridMultilevel"/>
    <w:tmpl w:val="595475D2"/>
    <w:lvl w:ilvl="0" w:tplc="8AA8DDA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2400F"/>
    <w:multiLevelType w:val="hybridMultilevel"/>
    <w:tmpl w:val="878C99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9A1D04"/>
    <w:multiLevelType w:val="hybridMultilevel"/>
    <w:tmpl w:val="D7B49D54"/>
    <w:lvl w:ilvl="0" w:tplc="45345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65582"/>
    <w:multiLevelType w:val="hybridMultilevel"/>
    <w:tmpl w:val="22FC7D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E231F"/>
    <w:multiLevelType w:val="hybridMultilevel"/>
    <w:tmpl w:val="20CC72BE"/>
    <w:lvl w:ilvl="0" w:tplc="040C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476A67D7"/>
    <w:multiLevelType w:val="hybridMultilevel"/>
    <w:tmpl w:val="C16E15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551A1"/>
    <w:multiLevelType w:val="hybridMultilevel"/>
    <w:tmpl w:val="BB2C31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60060"/>
    <w:multiLevelType w:val="hybridMultilevel"/>
    <w:tmpl w:val="33324D84"/>
    <w:lvl w:ilvl="0" w:tplc="109A4CD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13C79"/>
    <w:multiLevelType w:val="hybridMultilevel"/>
    <w:tmpl w:val="C1FC7EE0"/>
    <w:lvl w:ilvl="0" w:tplc="D960FA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B76D4"/>
    <w:multiLevelType w:val="hybridMultilevel"/>
    <w:tmpl w:val="BC3868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615E6"/>
    <w:multiLevelType w:val="hybridMultilevel"/>
    <w:tmpl w:val="64208F06"/>
    <w:lvl w:ilvl="0" w:tplc="98129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0651A"/>
    <w:multiLevelType w:val="hybridMultilevel"/>
    <w:tmpl w:val="8C30ABD0"/>
    <w:lvl w:ilvl="0" w:tplc="D8AE36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E71B3F"/>
    <w:multiLevelType w:val="hybridMultilevel"/>
    <w:tmpl w:val="EFA8B3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61CA6"/>
    <w:multiLevelType w:val="hybridMultilevel"/>
    <w:tmpl w:val="AB50C976"/>
    <w:lvl w:ilvl="0" w:tplc="109A4CD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E4D32"/>
    <w:multiLevelType w:val="hybridMultilevel"/>
    <w:tmpl w:val="6808548C"/>
    <w:lvl w:ilvl="0" w:tplc="109A4CD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31F2F"/>
    <w:multiLevelType w:val="hybridMultilevel"/>
    <w:tmpl w:val="1FC4F5EA"/>
    <w:lvl w:ilvl="0" w:tplc="B82033EA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676D1934"/>
    <w:multiLevelType w:val="hybridMultilevel"/>
    <w:tmpl w:val="449EEC74"/>
    <w:lvl w:ilvl="0" w:tplc="98129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01ABB"/>
    <w:multiLevelType w:val="hybridMultilevel"/>
    <w:tmpl w:val="5C3498AA"/>
    <w:lvl w:ilvl="0" w:tplc="109A4CD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5DBF"/>
    <w:multiLevelType w:val="hybridMultilevel"/>
    <w:tmpl w:val="B8620E1E"/>
    <w:lvl w:ilvl="0" w:tplc="020CCC2A">
      <w:start w:val="1"/>
      <w:numFmt w:val="decimal"/>
      <w:lvlText w:val="(%1)"/>
      <w:lvlJc w:val="left"/>
      <w:pPr>
        <w:ind w:left="502" w:hanging="360"/>
      </w:pPr>
      <w:rPr>
        <w:rFonts w:hint="default"/>
        <w:b/>
        <w:i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CF0552"/>
    <w:multiLevelType w:val="hybridMultilevel"/>
    <w:tmpl w:val="7908B71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82515A"/>
    <w:multiLevelType w:val="hybridMultilevel"/>
    <w:tmpl w:val="B948A718"/>
    <w:lvl w:ilvl="0" w:tplc="61963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1B086D"/>
    <w:multiLevelType w:val="hybridMultilevel"/>
    <w:tmpl w:val="C84C80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997859"/>
    <w:multiLevelType w:val="hybridMultilevel"/>
    <w:tmpl w:val="9698B15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365119"/>
    <w:multiLevelType w:val="hybridMultilevel"/>
    <w:tmpl w:val="F8E89D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F275E"/>
    <w:multiLevelType w:val="hybridMultilevel"/>
    <w:tmpl w:val="F3743526"/>
    <w:lvl w:ilvl="0" w:tplc="3006C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50692"/>
    <w:multiLevelType w:val="hybridMultilevel"/>
    <w:tmpl w:val="A44220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E5D9E"/>
    <w:multiLevelType w:val="hybridMultilevel"/>
    <w:tmpl w:val="54605F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10C38"/>
    <w:multiLevelType w:val="hybridMultilevel"/>
    <w:tmpl w:val="D16EE7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4"/>
  </w:num>
  <w:num w:numId="4">
    <w:abstractNumId w:val="11"/>
  </w:num>
  <w:num w:numId="5">
    <w:abstractNumId w:val="36"/>
  </w:num>
  <w:num w:numId="6">
    <w:abstractNumId w:val="15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6"/>
  </w:num>
  <w:num w:numId="12">
    <w:abstractNumId w:val="1"/>
  </w:num>
  <w:num w:numId="13">
    <w:abstractNumId w:val="12"/>
  </w:num>
  <w:num w:numId="14">
    <w:abstractNumId w:val="34"/>
  </w:num>
  <w:num w:numId="15">
    <w:abstractNumId w:val="17"/>
  </w:num>
  <w:num w:numId="16">
    <w:abstractNumId w:val="21"/>
  </w:num>
  <w:num w:numId="17">
    <w:abstractNumId w:val="6"/>
  </w:num>
  <w:num w:numId="18">
    <w:abstractNumId w:val="10"/>
  </w:num>
  <w:num w:numId="19">
    <w:abstractNumId w:val="26"/>
  </w:num>
  <w:num w:numId="20">
    <w:abstractNumId w:val="37"/>
  </w:num>
  <w:num w:numId="21">
    <w:abstractNumId w:val="9"/>
  </w:num>
  <w:num w:numId="22">
    <w:abstractNumId w:val="28"/>
  </w:num>
  <w:num w:numId="23">
    <w:abstractNumId w:val="31"/>
  </w:num>
  <w:num w:numId="24">
    <w:abstractNumId w:val="7"/>
  </w:num>
  <w:num w:numId="25">
    <w:abstractNumId w:val="19"/>
  </w:num>
  <w:num w:numId="26">
    <w:abstractNumId w:val="23"/>
  </w:num>
  <w:num w:numId="27">
    <w:abstractNumId w:val="25"/>
  </w:num>
  <w:num w:numId="28">
    <w:abstractNumId w:val="27"/>
  </w:num>
  <w:num w:numId="29">
    <w:abstractNumId w:val="14"/>
  </w:num>
  <w:num w:numId="30">
    <w:abstractNumId w:val="20"/>
  </w:num>
  <w:num w:numId="31">
    <w:abstractNumId w:val="8"/>
  </w:num>
  <w:num w:numId="32">
    <w:abstractNumId w:val="35"/>
  </w:num>
  <w:num w:numId="33">
    <w:abstractNumId w:val="40"/>
  </w:num>
  <w:num w:numId="34">
    <w:abstractNumId w:val="4"/>
  </w:num>
  <w:num w:numId="35">
    <w:abstractNumId w:val="38"/>
  </w:num>
  <w:num w:numId="36">
    <w:abstractNumId w:val="30"/>
  </w:num>
  <w:num w:numId="37">
    <w:abstractNumId w:val="5"/>
  </w:num>
  <w:num w:numId="38">
    <w:abstractNumId w:val="29"/>
  </w:num>
  <w:num w:numId="39">
    <w:abstractNumId w:val="2"/>
  </w:num>
  <w:num w:numId="40">
    <w:abstractNumId w:val="18"/>
  </w:num>
  <w:num w:numId="41">
    <w:abstractNumId w:val="1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erique DANJON">
    <w15:presenceInfo w15:providerId="AD" w15:userId="S-1-5-21-884257571-1119626247-1513495041-1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1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47"/>
    <w:rsid w:val="000015D8"/>
    <w:rsid w:val="000048F6"/>
    <w:rsid w:val="00004F86"/>
    <w:rsid w:val="00007029"/>
    <w:rsid w:val="00007642"/>
    <w:rsid w:val="00007C59"/>
    <w:rsid w:val="00007DAB"/>
    <w:rsid w:val="00010509"/>
    <w:rsid w:val="00011DA8"/>
    <w:rsid w:val="0001409B"/>
    <w:rsid w:val="00015D56"/>
    <w:rsid w:val="00015DB5"/>
    <w:rsid w:val="00020706"/>
    <w:rsid w:val="00020AF2"/>
    <w:rsid w:val="000213D8"/>
    <w:rsid w:val="00027C95"/>
    <w:rsid w:val="00030B1D"/>
    <w:rsid w:val="000319E8"/>
    <w:rsid w:val="000320F0"/>
    <w:rsid w:val="00032652"/>
    <w:rsid w:val="0003512F"/>
    <w:rsid w:val="00037509"/>
    <w:rsid w:val="00040F0A"/>
    <w:rsid w:val="0004174D"/>
    <w:rsid w:val="000424E0"/>
    <w:rsid w:val="00043A83"/>
    <w:rsid w:val="00045E53"/>
    <w:rsid w:val="00046538"/>
    <w:rsid w:val="00046CA4"/>
    <w:rsid w:val="00050499"/>
    <w:rsid w:val="000505EF"/>
    <w:rsid w:val="00051548"/>
    <w:rsid w:val="00051A79"/>
    <w:rsid w:val="00053725"/>
    <w:rsid w:val="000540F9"/>
    <w:rsid w:val="000549E5"/>
    <w:rsid w:val="00056668"/>
    <w:rsid w:val="0006064A"/>
    <w:rsid w:val="00062168"/>
    <w:rsid w:val="000655BC"/>
    <w:rsid w:val="000674E3"/>
    <w:rsid w:val="000706AE"/>
    <w:rsid w:val="000711A0"/>
    <w:rsid w:val="00077555"/>
    <w:rsid w:val="00080B89"/>
    <w:rsid w:val="00091C8E"/>
    <w:rsid w:val="000935BB"/>
    <w:rsid w:val="000A14C9"/>
    <w:rsid w:val="000A4224"/>
    <w:rsid w:val="000A574A"/>
    <w:rsid w:val="000A6462"/>
    <w:rsid w:val="000A66ED"/>
    <w:rsid w:val="000B0493"/>
    <w:rsid w:val="000B57F8"/>
    <w:rsid w:val="000C176E"/>
    <w:rsid w:val="000C29E3"/>
    <w:rsid w:val="000C50E0"/>
    <w:rsid w:val="000D3C0E"/>
    <w:rsid w:val="000D466F"/>
    <w:rsid w:val="000D4778"/>
    <w:rsid w:val="000D6469"/>
    <w:rsid w:val="000D68D4"/>
    <w:rsid w:val="000D7170"/>
    <w:rsid w:val="000E05EE"/>
    <w:rsid w:val="000E3660"/>
    <w:rsid w:val="000E4A5C"/>
    <w:rsid w:val="000E7A07"/>
    <w:rsid w:val="000F4049"/>
    <w:rsid w:val="000F436D"/>
    <w:rsid w:val="001004A5"/>
    <w:rsid w:val="00101F3C"/>
    <w:rsid w:val="001056DB"/>
    <w:rsid w:val="00106985"/>
    <w:rsid w:val="0011528E"/>
    <w:rsid w:val="00115395"/>
    <w:rsid w:val="00121CF1"/>
    <w:rsid w:val="00126BAC"/>
    <w:rsid w:val="00130650"/>
    <w:rsid w:val="00131F26"/>
    <w:rsid w:val="00135D80"/>
    <w:rsid w:val="00141500"/>
    <w:rsid w:val="0014394F"/>
    <w:rsid w:val="00145D53"/>
    <w:rsid w:val="0014755D"/>
    <w:rsid w:val="00147DB3"/>
    <w:rsid w:val="0015552D"/>
    <w:rsid w:val="0016032D"/>
    <w:rsid w:val="00160DCA"/>
    <w:rsid w:val="0016101C"/>
    <w:rsid w:val="00161EF3"/>
    <w:rsid w:val="00165CFA"/>
    <w:rsid w:val="00166B37"/>
    <w:rsid w:val="0016751F"/>
    <w:rsid w:val="0016795D"/>
    <w:rsid w:val="001710BD"/>
    <w:rsid w:val="00173DB3"/>
    <w:rsid w:val="0017779F"/>
    <w:rsid w:val="00177D4F"/>
    <w:rsid w:val="001831DB"/>
    <w:rsid w:val="00183A3E"/>
    <w:rsid w:val="00185A6A"/>
    <w:rsid w:val="00191D5C"/>
    <w:rsid w:val="00193657"/>
    <w:rsid w:val="001939AD"/>
    <w:rsid w:val="001A129E"/>
    <w:rsid w:val="001A13D1"/>
    <w:rsid w:val="001A26D5"/>
    <w:rsid w:val="001A2D44"/>
    <w:rsid w:val="001A4336"/>
    <w:rsid w:val="001A6B42"/>
    <w:rsid w:val="001B004E"/>
    <w:rsid w:val="001B1193"/>
    <w:rsid w:val="001B1266"/>
    <w:rsid w:val="001B263F"/>
    <w:rsid w:val="001B46C8"/>
    <w:rsid w:val="001B6355"/>
    <w:rsid w:val="001B6C1E"/>
    <w:rsid w:val="001C08E5"/>
    <w:rsid w:val="001C5CC3"/>
    <w:rsid w:val="001D1052"/>
    <w:rsid w:val="001D1175"/>
    <w:rsid w:val="001D2E72"/>
    <w:rsid w:val="001D658C"/>
    <w:rsid w:val="001D689C"/>
    <w:rsid w:val="001E0B26"/>
    <w:rsid w:val="001E23F0"/>
    <w:rsid w:val="001E3616"/>
    <w:rsid w:val="001E4A72"/>
    <w:rsid w:val="001E767B"/>
    <w:rsid w:val="001F5EC9"/>
    <w:rsid w:val="001F6F4B"/>
    <w:rsid w:val="001F7129"/>
    <w:rsid w:val="0020036A"/>
    <w:rsid w:val="0020059D"/>
    <w:rsid w:val="002110C5"/>
    <w:rsid w:val="00211D5E"/>
    <w:rsid w:val="00212E1F"/>
    <w:rsid w:val="00213D4B"/>
    <w:rsid w:val="002143C8"/>
    <w:rsid w:val="0021471D"/>
    <w:rsid w:val="00215919"/>
    <w:rsid w:val="002165FE"/>
    <w:rsid w:val="00220F10"/>
    <w:rsid w:val="00225CB1"/>
    <w:rsid w:val="00225EEB"/>
    <w:rsid w:val="00230947"/>
    <w:rsid w:val="00234E73"/>
    <w:rsid w:val="00240737"/>
    <w:rsid w:val="0024329B"/>
    <w:rsid w:val="00243EFA"/>
    <w:rsid w:val="00245B11"/>
    <w:rsid w:val="0024600C"/>
    <w:rsid w:val="0024630F"/>
    <w:rsid w:val="00247DAC"/>
    <w:rsid w:val="00251961"/>
    <w:rsid w:val="002527DF"/>
    <w:rsid w:val="00253F44"/>
    <w:rsid w:val="00254AC1"/>
    <w:rsid w:val="00255553"/>
    <w:rsid w:val="0025597D"/>
    <w:rsid w:val="00257112"/>
    <w:rsid w:val="0026040A"/>
    <w:rsid w:val="00261171"/>
    <w:rsid w:val="00261421"/>
    <w:rsid w:val="0026153A"/>
    <w:rsid w:val="00262BFA"/>
    <w:rsid w:val="0026390A"/>
    <w:rsid w:val="00266017"/>
    <w:rsid w:val="00271493"/>
    <w:rsid w:val="002756FA"/>
    <w:rsid w:val="00276CCD"/>
    <w:rsid w:val="0027713B"/>
    <w:rsid w:val="00282DD7"/>
    <w:rsid w:val="00284554"/>
    <w:rsid w:val="00292733"/>
    <w:rsid w:val="00295B28"/>
    <w:rsid w:val="0029618B"/>
    <w:rsid w:val="002A1078"/>
    <w:rsid w:val="002A12EC"/>
    <w:rsid w:val="002A5DD4"/>
    <w:rsid w:val="002B0870"/>
    <w:rsid w:val="002B3055"/>
    <w:rsid w:val="002B5980"/>
    <w:rsid w:val="002B6EE2"/>
    <w:rsid w:val="002C285E"/>
    <w:rsid w:val="002C6E4B"/>
    <w:rsid w:val="002D00C1"/>
    <w:rsid w:val="002D57CA"/>
    <w:rsid w:val="002E0BD9"/>
    <w:rsid w:val="002E3A59"/>
    <w:rsid w:val="002E46B9"/>
    <w:rsid w:val="002E7BF9"/>
    <w:rsid w:val="002F4016"/>
    <w:rsid w:val="002F67B1"/>
    <w:rsid w:val="002F6BC5"/>
    <w:rsid w:val="00300050"/>
    <w:rsid w:val="003024E6"/>
    <w:rsid w:val="00306AA7"/>
    <w:rsid w:val="00306D4D"/>
    <w:rsid w:val="00312939"/>
    <w:rsid w:val="00313370"/>
    <w:rsid w:val="00314B7C"/>
    <w:rsid w:val="00315601"/>
    <w:rsid w:val="0032299E"/>
    <w:rsid w:val="003241D7"/>
    <w:rsid w:val="003243EF"/>
    <w:rsid w:val="00324617"/>
    <w:rsid w:val="00324C94"/>
    <w:rsid w:val="00326FCB"/>
    <w:rsid w:val="003273D2"/>
    <w:rsid w:val="003333F2"/>
    <w:rsid w:val="003348E1"/>
    <w:rsid w:val="00335BAF"/>
    <w:rsid w:val="0034212B"/>
    <w:rsid w:val="00345B4B"/>
    <w:rsid w:val="00345CE4"/>
    <w:rsid w:val="00345D68"/>
    <w:rsid w:val="00350DFF"/>
    <w:rsid w:val="00353022"/>
    <w:rsid w:val="003530B4"/>
    <w:rsid w:val="003561C4"/>
    <w:rsid w:val="00356676"/>
    <w:rsid w:val="003572A3"/>
    <w:rsid w:val="0036041F"/>
    <w:rsid w:val="003617F4"/>
    <w:rsid w:val="00364CDC"/>
    <w:rsid w:val="00366C6B"/>
    <w:rsid w:val="003674B0"/>
    <w:rsid w:val="00371AC3"/>
    <w:rsid w:val="00371D34"/>
    <w:rsid w:val="00374D81"/>
    <w:rsid w:val="0037574C"/>
    <w:rsid w:val="003777F4"/>
    <w:rsid w:val="00377D16"/>
    <w:rsid w:val="00380F40"/>
    <w:rsid w:val="00382663"/>
    <w:rsid w:val="003830E6"/>
    <w:rsid w:val="00383895"/>
    <w:rsid w:val="00385F36"/>
    <w:rsid w:val="00386712"/>
    <w:rsid w:val="00387D7D"/>
    <w:rsid w:val="00393C54"/>
    <w:rsid w:val="003A0A32"/>
    <w:rsid w:val="003A2BB4"/>
    <w:rsid w:val="003A3879"/>
    <w:rsid w:val="003A4526"/>
    <w:rsid w:val="003A7C16"/>
    <w:rsid w:val="003B3D5A"/>
    <w:rsid w:val="003C1D02"/>
    <w:rsid w:val="003C3A47"/>
    <w:rsid w:val="003C3DDB"/>
    <w:rsid w:val="003D11F3"/>
    <w:rsid w:val="003E0778"/>
    <w:rsid w:val="003E1513"/>
    <w:rsid w:val="003E1AAD"/>
    <w:rsid w:val="003E258E"/>
    <w:rsid w:val="003E548A"/>
    <w:rsid w:val="003E69F3"/>
    <w:rsid w:val="003E6BF5"/>
    <w:rsid w:val="003E7C65"/>
    <w:rsid w:val="003F1847"/>
    <w:rsid w:val="003F186E"/>
    <w:rsid w:val="003F1F3D"/>
    <w:rsid w:val="003F355D"/>
    <w:rsid w:val="003F3897"/>
    <w:rsid w:val="003F64C1"/>
    <w:rsid w:val="003F69F7"/>
    <w:rsid w:val="004004F2"/>
    <w:rsid w:val="00404764"/>
    <w:rsid w:val="00405D50"/>
    <w:rsid w:val="00407F19"/>
    <w:rsid w:val="00410975"/>
    <w:rsid w:val="004114D9"/>
    <w:rsid w:val="00411C5D"/>
    <w:rsid w:val="0041214E"/>
    <w:rsid w:val="004133A6"/>
    <w:rsid w:val="004149BE"/>
    <w:rsid w:val="00414AF2"/>
    <w:rsid w:val="00414C66"/>
    <w:rsid w:val="004163AE"/>
    <w:rsid w:val="00421A97"/>
    <w:rsid w:val="004238C3"/>
    <w:rsid w:val="00425D3A"/>
    <w:rsid w:val="00426828"/>
    <w:rsid w:val="004322B1"/>
    <w:rsid w:val="0043315B"/>
    <w:rsid w:val="00433855"/>
    <w:rsid w:val="00433F5F"/>
    <w:rsid w:val="00445A34"/>
    <w:rsid w:val="004513D7"/>
    <w:rsid w:val="00451F66"/>
    <w:rsid w:val="004530C5"/>
    <w:rsid w:val="00453433"/>
    <w:rsid w:val="004552ED"/>
    <w:rsid w:val="00455712"/>
    <w:rsid w:val="004573B5"/>
    <w:rsid w:val="00457A78"/>
    <w:rsid w:val="0046279C"/>
    <w:rsid w:val="004627C6"/>
    <w:rsid w:val="00466195"/>
    <w:rsid w:val="00466A22"/>
    <w:rsid w:val="00471F74"/>
    <w:rsid w:val="00472A93"/>
    <w:rsid w:val="00473853"/>
    <w:rsid w:val="0047580C"/>
    <w:rsid w:val="00482621"/>
    <w:rsid w:val="00483935"/>
    <w:rsid w:val="00484697"/>
    <w:rsid w:val="004872C1"/>
    <w:rsid w:val="0048764F"/>
    <w:rsid w:val="00491B79"/>
    <w:rsid w:val="00492AD1"/>
    <w:rsid w:val="00492FB6"/>
    <w:rsid w:val="00495CCB"/>
    <w:rsid w:val="004A2CCF"/>
    <w:rsid w:val="004A41E8"/>
    <w:rsid w:val="004A44D5"/>
    <w:rsid w:val="004A53A0"/>
    <w:rsid w:val="004A5ABD"/>
    <w:rsid w:val="004A7004"/>
    <w:rsid w:val="004B13A0"/>
    <w:rsid w:val="004B4FB5"/>
    <w:rsid w:val="004B7065"/>
    <w:rsid w:val="004C09B6"/>
    <w:rsid w:val="004C2538"/>
    <w:rsid w:val="004C3CE6"/>
    <w:rsid w:val="004D0987"/>
    <w:rsid w:val="004D3C72"/>
    <w:rsid w:val="004D5EED"/>
    <w:rsid w:val="004D6FA5"/>
    <w:rsid w:val="004E03D5"/>
    <w:rsid w:val="004E1C9A"/>
    <w:rsid w:val="004E3614"/>
    <w:rsid w:val="004E36F8"/>
    <w:rsid w:val="004E3A69"/>
    <w:rsid w:val="004E4302"/>
    <w:rsid w:val="004E60AA"/>
    <w:rsid w:val="004E6338"/>
    <w:rsid w:val="004E6A98"/>
    <w:rsid w:val="004E6C9B"/>
    <w:rsid w:val="004F0C19"/>
    <w:rsid w:val="004F29C6"/>
    <w:rsid w:val="004F3927"/>
    <w:rsid w:val="004F500F"/>
    <w:rsid w:val="004F583D"/>
    <w:rsid w:val="004F61A5"/>
    <w:rsid w:val="004F68A9"/>
    <w:rsid w:val="00501C47"/>
    <w:rsid w:val="00504F7A"/>
    <w:rsid w:val="00505E71"/>
    <w:rsid w:val="00507630"/>
    <w:rsid w:val="005148AB"/>
    <w:rsid w:val="00514B9F"/>
    <w:rsid w:val="0051507B"/>
    <w:rsid w:val="00516530"/>
    <w:rsid w:val="005168F2"/>
    <w:rsid w:val="005179B8"/>
    <w:rsid w:val="005242A1"/>
    <w:rsid w:val="005273C9"/>
    <w:rsid w:val="0053295F"/>
    <w:rsid w:val="00532987"/>
    <w:rsid w:val="0053534D"/>
    <w:rsid w:val="0054295D"/>
    <w:rsid w:val="00543560"/>
    <w:rsid w:val="00561414"/>
    <w:rsid w:val="00564378"/>
    <w:rsid w:val="005648E9"/>
    <w:rsid w:val="005665B7"/>
    <w:rsid w:val="0057061B"/>
    <w:rsid w:val="005709A8"/>
    <w:rsid w:val="00571B00"/>
    <w:rsid w:val="00573239"/>
    <w:rsid w:val="00573B87"/>
    <w:rsid w:val="005745BA"/>
    <w:rsid w:val="0057473C"/>
    <w:rsid w:val="0057531B"/>
    <w:rsid w:val="00576500"/>
    <w:rsid w:val="005766C8"/>
    <w:rsid w:val="005777DE"/>
    <w:rsid w:val="005805F0"/>
    <w:rsid w:val="00583341"/>
    <w:rsid w:val="00583B09"/>
    <w:rsid w:val="005843E4"/>
    <w:rsid w:val="00590165"/>
    <w:rsid w:val="00591CC0"/>
    <w:rsid w:val="00595415"/>
    <w:rsid w:val="00597537"/>
    <w:rsid w:val="00597864"/>
    <w:rsid w:val="005A2262"/>
    <w:rsid w:val="005A483F"/>
    <w:rsid w:val="005A4F20"/>
    <w:rsid w:val="005A5306"/>
    <w:rsid w:val="005A7839"/>
    <w:rsid w:val="005B0B7B"/>
    <w:rsid w:val="005B0E7E"/>
    <w:rsid w:val="005B2B62"/>
    <w:rsid w:val="005B3D6D"/>
    <w:rsid w:val="005B48C0"/>
    <w:rsid w:val="005B4E09"/>
    <w:rsid w:val="005B5418"/>
    <w:rsid w:val="005B5F34"/>
    <w:rsid w:val="005C0F06"/>
    <w:rsid w:val="005C3815"/>
    <w:rsid w:val="005C696F"/>
    <w:rsid w:val="005D11F3"/>
    <w:rsid w:val="005D1A06"/>
    <w:rsid w:val="005D205F"/>
    <w:rsid w:val="005D4B22"/>
    <w:rsid w:val="005D68A5"/>
    <w:rsid w:val="005D7F92"/>
    <w:rsid w:val="005E0146"/>
    <w:rsid w:val="005E2F3D"/>
    <w:rsid w:val="005E3736"/>
    <w:rsid w:val="005E4E7D"/>
    <w:rsid w:val="005E4EB0"/>
    <w:rsid w:val="005E5B37"/>
    <w:rsid w:val="005E5C84"/>
    <w:rsid w:val="005F3C9D"/>
    <w:rsid w:val="00612C1F"/>
    <w:rsid w:val="00613CB7"/>
    <w:rsid w:val="00622CB9"/>
    <w:rsid w:val="0062418F"/>
    <w:rsid w:val="00633D08"/>
    <w:rsid w:val="00635B72"/>
    <w:rsid w:val="00641E00"/>
    <w:rsid w:val="0064452D"/>
    <w:rsid w:val="00644532"/>
    <w:rsid w:val="00645149"/>
    <w:rsid w:val="0064629E"/>
    <w:rsid w:val="00652234"/>
    <w:rsid w:val="0066082C"/>
    <w:rsid w:val="0066367D"/>
    <w:rsid w:val="0067086A"/>
    <w:rsid w:val="00671EF5"/>
    <w:rsid w:val="0067250B"/>
    <w:rsid w:val="00672C9D"/>
    <w:rsid w:val="00673CC3"/>
    <w:rsid w:val="006746BE"/>
    <w:rsid w:val="00675595"/>
    <w:rsid w:val="00676056"/>
    <w:rsid w:val="00677A1C"/>
    <w:rsid w:val="00681CD7"/>
    <w:rsid w:val="006827EA"/>
    <w:rsid w:val="0068371B"/>
    <w:rsid w:val="00683FB8"/>
    <w:rsid w:val="00684A6C"/>
    <w:rsid w:val="00684BC4"/>
    <w:rsid w:val="006930BF"/>
    <w:rsid w:val="00694B26"/>
    <w:rsid w:val="0069541F"/>
    <w:rsid w:val="006974B9"/>
    <w:rsid w:val="006A04F9"/>
    <w:rsid w:val="006A1545"/>
    <w:rsid w:val="006A249F"/>
    <w:rsid w:val="006A35C6"/>
    <w:rsid w:val="006A3E82"/>
    <w:rsid w:val="006A487C"/>
    <w:rsid w:val="006A4F5E"/>
    <w:rsid w:val="006B4401"/>
    <w:rsid w:val="006B484E"/>
    <w:rsid w:val="006B5D67"/>
    <w:rsid w:val="006C069D"/>
    <w:rsid w:val="006C2222"/>
    <w:rsid w:val="006C2506"/>
    <w:rsid w:val="006C2FD9"/>
    <w:rsid w:val="006C4267"/>
    <w:rsid w:val="006C486F"/>
    <w:rsid w:val="006D0993"/>
    <w:rsid w:val="006D1BDD"/>
    <w:rsid w:val="006D3AF4"/>
    <w:rsid w:val="006D425F"/>
    <w:rsid w:val="006D6EE9"/>
    <w:rsid w:val="006D74B5"/>
    <w:rsid w:val="006E46D1"/>
    <w:rsid w:val="006E6F37"/>
    <w:rsid w:val="006E7CB5"/>
    <w:rsid w:val="006F028D"/>
    <w:rsid w:val="006F0C98"/>
    <w:rsid w:val="006F2159"/>
    <w:rsid w:val="006F2945"/>
    <w:rsid w:val="006F4889"/>
    <w:rsid w:val="006F7494"/>
    <w:rsid w:val="006F7A43"/>
    <w:rsid w:val="00700ABD"/>
    <w:rsid w:val="007026E5"/>
    <w:rsid w:val="007032A4"/>
    <w:rsid w:val="007052BC"/>
    <w:rsid w:val="007104EB"/>
    <w:rsid w:val="00712BEA"/>
    <w:rsid w:val="007137FA"/>
    <w:rsid w:val="00720196"/>
    <w:rsid w:val="007335AE"/>
    <w:rsid w:val="00736EC5"/>
    <w:rsid w:val="00740A37"/>
    <w:rsid w:val="00741E91"/>
    <w:rsid w:val="007420EC"/>
    <w:rsid w:val="00744511"/>
    <w:rsid w:val="00747EE0"/>
    <w:rsid w:val="00750BFE"/>
    <w:rsid w:val="00751082"/>
    <w:rsid w:val="00751295"/>
    <w:rsid w:val="00752EE9"/>
    <w:rsid w:val="007541BD"/>
    <w:rsid w:val="00754261"/>
    <w:rsid w:val="00754D89"/>
    <w:rsid w:val="007551E3"/>
    <w:rsid w:val="00755E02"/>
    <w:rsid w:val="00756293"/>
    <w:rsid w:val="00756650"/>
    <w:rsid w:val="00757546"/>
    <w:rsid w:val="0076054D"/>
    <w:rsid w:val="0076056D"/>
    <w:rsid w:val="00761916"/>
    <w:rsid w:val="00763079"/>
    <w:rsid w:val="007643F4"/>
    <w:rsid w:val="007652DF"/>
    <w:rsid w:val="00767A34"/>
    <w:rsid w:val="00770DC5"/>
    <w:rsid w:val="00773D7B"/>
    <w:rsid w:val="007745D5"/>
    <w:rsid w:val="007769D0"/>
    <w:rsid w:val="00786276"/>
    <w:rsid w:val="007866A1"/>
    <w:rsid w:val="00787BFA"/>
    <w:rsid w:val="00791C13"/>
    <w:rsid w:val="00792D13"/>
    <w:rsid w:val="00794BB0"/>
    <w:rsid w:val="00797194"/>
    <w:rsid w:val="007A3D2A"/>
    <w:rsid w:val="007A4EFE"/>
    <w:rsid w:val="007A5C00"/>
    <w:rsid w:val="007A6327"/>
    <w:rsid w:val="007A7B6A"/>
    <w:rsid w:val="007A7E76"/>
    <w:rsid w:val="007B1E00"/>
    <w:rsid w:val="007B39E7"/>
    <w:rsid w:val="007B7008"/>
    <w:rsid w:val="007B7718"/>
    <w:rsid w:val="007C12DD"/>
    <w:rsid w:val="007C3322"/>
    <w:rsid w:val="007C4C07"/>
    <w:rsid w:val="007C72F0"/>
    <w:rsid w:val="007C7340"/>
    <w:rsid w:val="007D01D9"/>
    <w:rsid w:val="007D2847"/>
    <w:rsid w:val="007D3A65"/>
    <w:rsid w:val="007D5D9E"/>
    <w:rsid w:val="007D6C41"/>
    <w:rsid w:val="007E053C"/>
    <w:rsid w:val="007E2AE3"/>
    <w:rsid w:val="007E42F6"/>
    <w:rsid w:val="007E759A"/>
    <w:rsid w:val="007F560D"/>
    <w:rsid w:val="007F644F"/>
    <w:rsid w:val="007F753A"/>
    <w:rsid w:val="007F7DDD"/>
    <w:rsid w:val="008026E0"/>
    <w:rsid w:val="008030AF"/>
    <w:rsid w:val="00803281"/>
    <w:rsid w:val="008048CC"/>
    <w:rsid w:val="00804A6C"/>
    <w:rsid w:val="008105B0"/>
    <w:rsid w:val="008108CD"/>
    <w:rsid w:val="0081254E"/>
    <w:rsid w:val="008127C2"/>
    <w:rsid w:val="00815335"/>
    <w:rsid w:val="0081753D"/>
    <w:rsid w:val="00817DAE"/>
    <w:rsid w:val="008206E6"/>
    <w:rsid w:val="00821628"/>
    <w:rsid w:val="00824187"/>
    <w:rsid w:val="00824713"/>
    <w:rsid w:val="0082669F"/>
    <w:rsid w:val="008268FA"/>
    <w:rsid w:val="0082721C"/>
    <w:rsid w:val="008272C4"/>
    <w:rsid w:val="008275E6"/>
    <w:rsid w:val="00827A42"/>
    <w:rsid w:val="00830E54"/>
    <w:rsid w:val="0083115D"/>
    <w:rsid w:val="00834399"/>
    <w:rsid w:val="0083621A"/>
    <w:rsid w:val="00843D26"/>
    <w:rsid w:val="00844158"/>
    <w:rsid w:val="00847755"/>
    <w:rsid w:val="00850397"/>
    <w:rsid w:val="0085108A"/>
    <w:rsid w:val="00851D5B"/>
    <w:rsid w:val="0085201F"/>
    <w:rsid w:val="0085456D"/>
    <w:rsid w:val="0085519A"/>
    <w:rsid w:val="00857AD8"/>
    <w:rsid w:val="00861307"/>
    <w:rsid w:val="008645D4"/>
    <w:rsid w:val="00865C41"/>
    <w:rsid w:val="00873E6C"/>
    <w:rsid w:val="00875178"/>
    <w:rsid w:val="008764D4"/>
    <w:rsid w:val="00877005"/>
    <w:rsid w:val="008811DF"/>
    <w:rsid w:val="00881E4B"/>
    <w:rsid w:val="00885D69"/>
    <w:rsid w:val="00887E5B"/>
    <w:rsid w:val="00890548"/>
    <w:rsid w:val="00890E6B"/>
    <w:rsid w:val="00892041"/>
    <w:rsid w:val="0089204B"/>
    <w:rsid w:val="00894BF0"/>
    <w:rsid w:val="00895125"/>
    <w:rsid w:val="00896703"/>
    <w:rsid w:val="00896B01"/>
    <w:rsid w:val="00897A83"/>
    <w:rsid w:val="008A09C4"/>
    <w:rsid w:val="008A0B22"/>
    <w:rsid w:val="008A2F84"/>
    <w:rsid w:val="008A3B5D"/>
    <w:rsid w:val="008A4148"/>
    <w:rsid w:val="008A4C3B"/>
    <w:rsid w:val="008A65B6"/>
    <w:rsid w:val="008A6C51"/>
    <w:rsid w:val="008A6E2F"/>
    <w:rsid w:val="008B1C4E"/>
    <w:rsid w:val="008B56E1"/>
    <w:rsid w:val="008B5FD4"/>
    <w:rsid w:val="008C1ACB"/>
    <w:rsid w:val="008C22DF"/>
    <w:rsid w:val="008C2C25"/>
    <w:rsid w:val="008C2CEB"/>
    <w:rsid w:val="008C641E"/>
    <w:rsid w:val="008D0AA0"/>
    <w:rsid w:val="008D2C60"/>
    <w:rsid w:val="008E004E"/>
    <w:rsid w:val="008E0CF0"/>
    <w:rsid w:val="008E465A"/>
    <w:rsid w:val="008E5836"/>
    <w:rsid w:val="008F0954"/>
    <w:rsid w:val="008F675F"/>
    <w:rsid w:val="009007A5"/>
    <w:rsid w:val="009007C1"/>
    <w:rsid w:val="00903DE8"/>
    <w:rsid w:val="00904347"/>
    <w:rsid w:val="0091183B"/>
    <w:rsid w:val="00912245"/>
    <w:rsid w:val="00913391"/>
    <w:rsid w:val="0091520B"/>
    <w:rsid w:val="009160F7"/>
    <w:rsid w:val="009202BA"/>
    <w:rsid w:val="00925D3E"/>
    <w:rsid w:val="00927E00"/>
    <w:rsid w:val="00933446"/>
    <w:rsid w:val="0093388F"/>
    <w:rsid w:val="00934D79"/>
    <w:rsid w:val="00940E46"/>
    <w:rsid w:val="0094250F"/>
    <w:rsid w:val="00943054"/>
    <w:rsid w:val="00945DB0"/>
    <w:rsid w:val="00946859"/>
    <w:rsid w:val="00955077"/>
    <w:rsid w:val="009554EF"/>
    <w:rsid w:val="00957776"/>
    <w:rsid w:val="0096602D"/>
    <w:rsid w:val="009678D4"/>
    <w:rsid w:val="00970BE3"/>
    <w:rsid w:val="009739EC"/>
    <w:rsid w:val="00974609"/>
    <w:rsid w:val="00976156"/>
    <w:rsid w:val="00976FD4"/>
    <w:rsid w:val="00981442"/>
    <w:rsid w:val="00982AE7"/>
    <w:rsid w:val="00983D0D"/>
    <w:rsid w:val="009902E9"/>
    <w:rsid w:val="00991890"/>
    <w:rsid w:val="00991BB8"/>
    <w:rsid w:val="009950B3"/>
    <w:rsid w:val="00995E13"/>
    <w:rsid w:val="00997A05"/>
    <w:rsid w:val="009A4AA5"/>
    <w:rsid w:val="009A5438"/>
    <w:rsid w:val="009A6265"/>
    <w:rsid w:val="009A6426"/>
    <w:rsid w:val="009A7AD4"/>
    <w:rsid w:val="009B2ADC"/>
    <w:rsid w:val="009B3B01"/>
    <w:rsid w:val="009B3E02"/>
    <w:rsid w:val="009B404C"/>
    <w:rsid w:val="009B573C"/>
    <w:rsid w:val="009B719A"/>
    <w:rsid w:val="009B76A8"/>
    <w:rsid w:val="009C3191"/>
    <w:rsid w:val="009C597E"/>
    <w:rsid w:val="009C5D2E"/>
    <w:rsid w:val="009C60E7"/>
    <w:rsid w:val="009C720A"/>
    <w:rsid w:val="009D0DBA"/>
    <w:rsid w:val="009D15CB"/>
    <w:rsid w:val="009D19CA"/>
    <w:rsid w:val="009D3CBC"/>
    <w:rsid w:val="009D4C61"/>
    <w:rsid w:val="009D5414"/>
    <w:rsid w:val="009D5B56"/>
    <w:rsid w:val="009E0E99"/>
    <w:rsid w:val="009E184A"/>
    <w:rsid w:val="009E1A60"/>
    <w:rsid w:val="009E33F7"/>
    <w:rsid w:val="009E472E"/>
    <w:rsid w:val="009E6800"/>
    <w:rsid w:val="009F0024"/>
    <w:rsid w:val="009F0F64"/>
    <w:rsid w:val="009F2525"/>
    <w:rsid w:val="009F2A6D"/>
    <w:rsid w:val="009F3908"/>
    <w:rsid w:val="009F4ED8"/>
    <w:rsid w:val="009F55C1"/>
    <w:rsid w:val="009F69D0"/>
    <w:rsid w:val="00A0297D"/>
    <w:rsid w:val="00A02A18"/>
    <w:rsid w:val="00A041AF"/>
    <w:rsid w:val="00A05377"/>
    <w:rsid w:val="00A057D0"/>
    <w:rsid w:val="00A05B1C"/>
    <w:rsid w:val="00A078AD"/>
    <w:rsid w:val="00A10A17"/>
    <w:rsid w:val="00A111D7"/>
    <w:rsid w:val="00A12528"/>
    <w:rsid w:val="00A179B8"/>
    <w:rsid w:val="00A17A50"/>
    <w:rsid w:val="00A20152"/>
    <w:rsid w:val="00A23EE5"/>
    <w:rsid w:val="00A25262"/>
    <w:rsid w:val="00A25593"/>
    <w:rsid w:val="00A25A02"/>
    <w:rsid w:val="00A278E2"/>
    <w:rsid w:val="00A3255D"/>
    <w:rsid w:val="00A32C42"/>
    <w:rsid w:val="00A36386"/>
    <w:rsid w:val="00A40388"/>
    <w:rsid w:val="00A41DAE"/>
    <w:rsid w:val="00A41EC4"/>
    <w:rsid w:val="00A463AF"/>
    <w:rsid w:val="00A52ED9"/>
    <w:rsid w:val="00A53759"/>
    <w:rsid w:val="00A54E4A"/>
    <w:rsid w:val="00A560C4"/>
    <w:rsid w:val="00A565D1"/>
    <w:rsid w:val="00A60AA1"/>
    <w:rsid w:val="00A60D9C"/>
    <w:rsid w:val="00A7169C"/>
    <w:rsid w:val="00A73C09"/>
    <w:rsid w:val="00A75D8E"/>
    <w:rsid w:val="00A76F06"/>
    <w:rsid w:val="00A803AE"/>
    <w:rsid w:val="00A80923"/>
    <w:rsid w:val="00A80D89"/>
    <w:rsid w:val="00A80DB3"/>
    <w:rsid w:val="00A813E3"/>
    <w:rsid w:val="00A81830"/>
    <w:rsid w:val="00A86758"/>
    <w:rsid w:val="00A86C8B"/>
    <w:rsid w:val="00A91B70"/>
    <w:rsid w:val="00A922C2"/>
    <w:rsid w:val="00A95C43"/>
    <w:rsid w:val="00AA2908"/>
    <w:rsid w:val="00AA31BF"/>
    <w:rsid w:val="00AA4FDC"/>
    <w:rsid w:val="00AB1EDE"/>
    <w:rsid w:val="00AB2C7D"/>
    <w:rsid w:val="00AB5F50"/>
    <w:rsid w:val="00AB610B"/>
    <w:rsid w:val="00AB7726"/>
    <w:rsid w:val="00AC3A7C"/>
    <w:rsid w:val="00AC7D96"/>
    <w:rsid w:val="00AD008F"/>
    <w:rsid w:val="00AD187D"/>
    <w:rsid w:val="00AD4F3C"/>
    <w:rsid w:val="00AD5046"/>
    <w:rsid w:val="00AD57B7"/>
    <w:rsid w:val="00AD6BE2"/>
    <w:rsid w:val="00AE1286"/>
    <w:rsid w:val="00AE2495"/>
    <w:rsid w:val="00AF00B1"/>
    <w:rsid w:val="00AF0B8F"/>
    <w:rsid w:val="00AF5206"/>
    <w:rsid w:val="00AF6EBC"/>
    <w:rsid w:val="00AF7BB2"/>
    <w:rsid w:val="00B00C66"/>
    <w:rsid w:val="00B04CC3"/>
    <w:rsid w:val="00B0504D"/>
    <w:rsid w:val="00B0632B"/>
    <w:rsid w:val="00B1147B"/>
    <w:rsid w:val="00B15A1B"/>
    <w:rsid w:val="00B1717F"/>
    <w:rsid w:val="00B22514"/>
    <w:rsid w:val="00B2260F"/>
    <w:rsid w:val="00B23DE0"/>
    <w:rsid w:val="00B26A19"/>
    <w:rsid w:val="00B34D9F"/>
    <w:rsid w:val="00B36CBF"/>
    <w:rsid w:val="00B41361"/>
    <w:rsid w:val="00B41BE2"/>
    <w:rsid w:val="00B42FB8"/>
    <w:rsid w:val="00B44484"/>
    <w:rsid w:val="00B47164"/>
    <w:rsid w:val="00B52C8D"/>
    <w:rsid w:val="00B52CEE"/>
    <w:rsid w:val="00B5404D"/>
    <w:rsid w:val="00B65CA5"/>
    <w:rsid w:val="00B6634A"/>
    <w:rsid w:val="00B70334"/>
    <w:rsid w:val="00B7554E"/>
    <w:rsid w:val="00B77154"/>
    <w:rsid w:val="00B821CE"/>
    <w:rsid w:val="00B82DB2"/>
    <w:rsid w:val="00B83ED1"/>
    <w:rsid w:val="00B85671"/>
    <w:rsid w:val="00B919E4"/>
    <w:rsid w:val="00B93A67"/>
    <w:rsid w:val="00B93E08"/>
    <w:rsid w:val="00B9573C"/>
    <w:rsid w:val="00B9642D"/>
    <w:rsid w:val="00B9709C"/>
    <w:rsid w:val="00BA0093"/>
    <w:rsid w:val="00BA2948"/>
    <w:rsid w:val="00BA3811"/>
    <w:rsid w:val="00BA45DD"/>
    <w:rsid w:val="00BA7DFC"/>
    <w:rsid w:val="00BB2314"/>
    <w:rsid w:val="00BB4BB3"/>
    <w:rsid w:val="00BC0647"/>
    <w:rsid w:val="00BC0985"/>
    <w:rsid w:val="00BC18C2"/>
    <w:rsid w:val="00BC2526"/>
    <w:rsid w:val="00BC2C8D"/>
    <w:rsid w:val="00BC2FE6"/>
    <w:rsid w:val="00BC327B"/>
    <w:rsid w:val="00BC4715"/>
    <w:rsid w:val="00BC4C6D"/>
    <w:rsid w:val="00BC6132"/>
    <w:rsid w:val="00BC7AA5"/>
    <w:rsid w:val="00BD1526"/>
    <w:rsid w:val="00BD504D"/>
    <w:rsid w:val="00BD62EC"/>
    <w:rsid w:val="00BD68C5"/>
    <w:rsid w:val="00BE49FB"/>
    <w:rsid w:val="00BE59E0"/>
    <w:rsid w:val="00BE635C"/>
    <w:rsid w:val="00BE65AF"/>
    <w:rsid w:val="00BE6843"/>
    <w:rsid w:val="00BF208B"/>
    <w:rsid w:val="00BF2AF9"/>
    <w:rsid w:val="00BF5154"/>
    <w:rsid w:val="00BF5DB3"/>
    <w:rsid w:val="00BF7229"/>
    <w:rsid w:val="00C00C76"/>
    <w:rsid w:val="00C01A00"/>
    <w:rsid w:val="00C07FE5"/>
    <w:rsid w:val="00C16359"/>
    <w:rsid w:val="00C1679A"/>
    <w:rsid w:val="00C20BC1"/>
    <w:rsid w:val="00C21F28"/>
    <w:rsid w:val="00C2246C"/>
    <w:rsid w:val="00C23FF6"/>
    <w:rsid w:val="00C24A1A"/>
    <w:rsid w:val="00C24BD0"/>
    <w:rsid w:val="00C24D07"/>
    <w:rsid w:val="00C265F4"/>
    <w:rsid w:val="00C31F75"/>
    <w:rsid w:val="00C321F7"/>
    <w:rsid w:val="00C348E9"/>
    <w:rsid w:val="00C4308B"/>
    <w:rsid w:val="00C4363C"/>
    <w:rsid w:val="00C44AFB"/>
    <w:rsid w:val="00C45FF9"/>
    <w:rsid w:val="00C50599"/>
    <w:rsid w:val="00C51C3E"/>
    <w:rsid w:val="00C530EF"/>
    <w:rsid w:val="00C54AA0"/>
    <w:rsid w:val="00C56465"/>
    <w:rsid w:val="00C56B00"/>
    <w:rsid w:val="00C57A68"/>
    <w:rsid w:val="00C60240"/>
    <w:rsid w:val="00C63DBD"/>
    <w:rsid w:val="00C64D08"/>
    <w:rsid w:val="00C66E6F"/>
    <w:rsid w:val="00C7110B"/>
    <w:rsid w:val="00C72095"/>
    <w:rsid w:val="00C721E0"/>
    <w:rsid w:val="00C72D6E"/>
    <w:rsid w:val="00C75F03"/>
    <w:rsid w:val="00C75F93"/>
    <w:rsid w:val="00C763B8"/>
    <w:rsid w:val="00C80FDD"/>
    <w:rsid w:val="00C83601"/>
    <w:rsid w:val="00C8525F"/>
    <w:rsid w:val="00C85E18"/>
    <w:rsid w:val="00C87E20"/>
    <w:rsid w:val="00C965F9"/>
    <w:rsid w:val="00C9667E"/>
    <w:rsid w:val="00CA163C"/>
    <w:rsid w:val="00CA2856"/>
    <w:rsid w:val="00CA56A3"/>
    <w:rsid w:val="00CA797F"/>
    <w:rsid w:val="00CB321D"/>
    <w:rsid w:val="00CB4DAE"/>
    <w:rsid w:val="00CB665A"/>
    <w:rsid w:val="00CC343B"/>
    <w:rsid w:val="00CC68FC"/>
    <w:rsid w:val="00CC71C4"/>
    <w:rsid w:val="00CD09B0"/>
    <w:rsid w:val="00CD20E3"/>
    <w:rsid w:val="00CD2F89"/>
    <w:rsid w:val="00CD3E70"/>
    <w:rsid w:val="00CD5DAF"/>
    <w:rsid w:val="00CE04EE"/>
    <w:rsid w:val="00CE21B8"/>
    <w:rsid w:val="00CE3293"/>
    <w:rsid w:val="00CE5347"/>
    <w:rsid w:val="00CE6183"/>
    <w:rsid w:val="00CF1E5A"/>
    <w:rsid w:val="00CF2FC9"/>
    <w:rsid w:val="00CF55C0"/>
    <w:rsid w:val="00D00F69"/>
    <w:rsid w:val="00D03DA9"/>
    <w:rsid w:val="00D04836"/>
    <w:rsid w:val="00D109A6"/>
    <w:rsid w:val="00D13E88"/>
    <w:rsid w:val="00D14831"/>
    <w:rsid w:val="00D14AD9"/>
    <w:rsid w:val="00D155A0"/>
    <w:rsid w:val="00D16923"/>
    <w:rsid w:val="00D216A5"/>
    <w:rsid w:val="00D21A0E"/>
    <w:rsid w:val="00D2258A"/>
    <w:rsid w:val="00D22BF5"/>
    <w:rsid w:val="00D22D79"/>
    <w:rsid w:val="00D23C80"/>
    <w:rsid w:val="00D26C0A"/>
    <w:rsid w:val="00D333CD"/>
    <w:rsid w:val="00D337C0"/>
    <w:rsid w:val="00D33A90"/>
    <w:rsid w:val="00D33F4E"/>
    <w:rsid w:val="00D33FEA"/>
    <w:rsid w:val="00D36589"/>
    <w:rsid w:val="00D43BEB"/>
    <w:rsid w:val="00D45364"/>
    <w:rsid w:val="00D461DD"/>
    <w:rsid w:val="00D50D2C"/>
    <w:rsid w:val="00D52FC2"/>
    <w:rsid w:val="00D53EC3"/>
    <w:rsid w:val="00D55D94"/>
    <w:rsid w:val="00D55F02"/>
    <w:rsid w:val="00D573B6"/>
    <w:rsid w:val="00D61D97"/>
    <w:rsid w:val="00D633B3"/>
    <w:rsid w:val="00D6500B"/>
    <w:rsid w:val="00D67EA2"/>
    <w:rsid w:val="00D733B2"/>
    <w:rsid w:val="00D74309"/>
    <w:rsid w:val="00D745C3"/>
    <w:rsid w:val="00D74BB1"/>
    <w:rsid w:val="00D75CA3"/>
    <w:rsid w:val="00D77CEC"/>
    <w:rsid w:val="00D80B6E"/>
    <w:rsid w:val="00D829AD"/>
    <w:rsid w:val="00D83E00"/>
    <w:rsid w:val="00D87F29"/>
    <w:rsid w:val="00D90380"/>
    <w:rsid w:val="00D91E43"/>
    <w:rsid w:val="00D93021"/>
    <w:rsid w:val="00D93313"/>
    <w:rsid w:val="00D958FF"/>
    <w:rsid w:val="00D9624E"/>
    <w:rsid w:val="00D96D50"/>
    <w:rsid w:val="00D96D98"/>
    <w:rsid w:val="00DA03B1"/>
    <w:rsid w:val="00DA1CA9"/>
    <w:rsid w:val="00DA779B"/>
    <w:rsid w:val="00DA7E4C"/>
    <w:rsid w:val="00DB0CA1"/>
    <w:rsid w:val="00DB267D"/>
    <w:rsid w:val="00DB2D4B"/>
    <w:rsid w:val="00DB4302"/>
    <w:rsid w:val="00DB5C01"/>
    <w:rsid w:val="00DC0103"/>
    <w:rsid w:val="00DC0D0F"/>
    <w:rsid w:val="00DC1C23"/>
    <w:rsid w:val="00DC36C7"/>
    <w:rsid w:val="00DD1AAE"/>
    <w:rsid w:val="00DD38C1"/>
    <w:rsid w:val="00DD45AC"/>
    <w:rsid w:val="00DD4BBA"/>
    <w:rsid w:val="00DD6083"/>
    <w:rsid w:val="00DE28A0"/>
    <w:rsid w:val="00DE39A1"/>
    <w:rsid w:val="00DE40B0"/>
    <w:rsid w:val="00DE4BE8"/>
    <w:rsid w:val="00DE59D2"/>
    <w:rsid w:val="00DF1BBD"/>
    <w:rsid w:val="00DF5F68"/>
    <w:rsid w:val="00DF6BAB"/>
    <w:rsid w:val="00E01AFE"/>
    <w:rsid w:val="00E0433E"/>
    <w:rsid w:val="00E07590"/>
    <w:rsid w:val="00E10DD4"/>
    <w:rsid w:val="00E11DB8"/>
    <w:rsid w:val="00E12084"/>
    <w:rsid w:val="00E146EE"/>
    <w:rsid w:val="00E17EC2"/>
    <w:rsid w:val="00E20A22"/>
    <w:rsid w:val="00E20D1F"/>
    <w:rsid w:val="00E23D1A"/>
    <w:rsid w:val="00E34E09"/>
    <w:rsid w:val="00E3514B"/>
    <w:rsid w:val="00E4153F"/>
    <w:rsid w:val="00E4293E"/>
    <w:rsid w:val="00E43BDE"/>
    <w:rsid w:val="00E47657"/>
    <w:rsid w:val="00E5397C"/>
    <w:rsid w:val="00E55959"/>
    <w:rsid w:val="00E56F87"/>
    <w:rsid w:val="00E57E0F"/>
    <w:rsid w:val="00E6056A"/>
    <w:rsid w:val="00E60D78"/>
    <w:rsid w:val="00E61FD7"/>
    <w:rsid w:val="00E62214"/>
    <w:rsid w:val="00E62969"/>
    <w:rsid w:val="00E64B25"/>
    <w:rsid w:val="00E708BE"/>
    <w:rsid w:val="00E71073"/>
    <w:rsid w:val="00E8067B"/>
    <w:rsid w:val="00E810EF"/>
    <w:rsid w:val="00E8118C"/>
    <w:rsid w:val="00E8391F"/>
    <w:rsid w:val="00E85B04"/>
    <w:rsid w:val="00E87714"/>
    <w:rsid w:val="00E91175"/>
    <w:rsid w:val="00E92664"/>
    <w:rsid w:val="00E94019"/>
    <w:rsid w:val="00E95412"/>
    <w:rsid w:val="00E96C68"/>
    <w:rsid w:val="00EA3D36"/>
    <w:rsid w:val="00EA3FA5"/>
    <w:rsid w:val="00EA740A"/>
    <w:rsid w:val="00EA7537"/>
    <w:rsid w:val="00EB341A"/>
    <w:rsid w:val="00EB40B5"/>
    <w:rsid w:val="00EB427F"/>
    <w:rsid w:val="00EB4AA8"/>
    <w:rsid w:val="00EC0BDC"/>
    <w:rsid w:val="00EC196C"/>
    <w:rsid w:val="00EC43C1"/>
    <w:rsid w:val="00EC599A"/>
    <w:rsid w:val="00ED21B6"/>
    <w:rsid w:val="00ED3EE7"/>
    <w:rsid w:val="00EE0BE5"/>
    <w:rsid w:val="00EE122D"/>
    <w:rsid w:val="00EE23EF"/>
    <w:rsid w:val="00EE30D9"/>
    <w:rsid w:val="00EE5BBC"/>
    <w:rsid w:val="00EE7CBE"/>
    <w:rsid w:val="00EE7EA5"/>
    <w:rsid w:val="00EF196F"/>
    <w:rsid w:val="00EF1FFE"/>
    <w:rsid w:val="00EF416A"/>
    <w:rsid w:val="00EF4CC8"/>
    <w:rsid w:val="00EF570E"/>
    <w:rsid w:val="00EF60B7"/>
    <w:rsid w:val="00EF62CF"/>
    <w:rsid w:val="00EF6F9A"/>
    <w:rsid w:val="00F0022E"/>
    <w:rsid w:val="00F01854"/>
    <w:rsid w:val="00F03EA3"/>
    <w:rsid w:val="00F11060"/>
    <w:rsid w:val="00F125ED"/>
    <w:rsid w:val="00F2170E"/>
    <w:rsid w:val="00F24064"/>
    <w:rsid w:val="00F26F71"/>
    <w:rsid w:val="00F33099"/>
    <w:rsid w:val="00F360D8"/>
    <w:rsid w:val="00F42AF6"/>
    <w:rsid w:val="00F43763"/>
    <w:rsid w:val="00F4380A"/>
    <w:rsid w:val="00F44021"/>
    <w:rsid w:val="00F44041"/>
    <w:rsid w:val="00F446CF"/>
    <w:rsid w:val="00F44C20"/>
    <w:rsid w:val="00F451B5"/>
    <w:rsid w:val="00F457B8"/>
    <w:rsid w:val="00F51AC0"/>
    <w:rsid w:val="00F525EC"/>
    <w:rsid w:val="00F54518"/>
    <w:rsid w:val="00F56B20"/>
    <w:rsid w:val="00F57021"/>
    <w:rsid w:val="00F632F1"/>
    <w:rsid w:val="00F639EB"/>
    <w:rsid w:val="00F6539E"/>
    <w:rsid w:val="00F66ACE"/>
    <w:rsid w:val="00F701FD"/>
    <w:rsid w:val="00F70364"/>
    <w:rsid w:val="00F70634"/>
    <w:rsid w:val="00F74509"/>
    <w:rsid w:val="00F74783"/>
    <w:rsid w:val="00F75C81"/>
    <w:rsid w:val="00F76681"/>
    <w:rsid w:val="00F80752"/>
    <w:rsid w:val="00F8124F"/>
    <w:rsid w:val="00F82FC3"/>
    <w:rsid w:val="00F83BA7"/>
    <w:rsid w:val="00F90BFA"/>
    <w:rsid w:val="00F90EF6"/>
    <w:rsid w:val="00F93C79"/>
    <w:rsid w:val="00FA3254"/>
    <w:rsid w:val="00FA3489"/>
    <w:rsid w:val="00FA42FC"/>
    <w:rsid w:val="00FA4A37"/>
    <w:rsid w:val="00FA4CA7"/>
    <w:rsid w:val="00FB5887"/>
    <w:rsid w:val="00FB60DC"/>
    <w:rsid w:val="00FB7756"/>
    <w:rsid w:val="00FC2F26"/>
    <w:rsid w:val="00FC4A3D"/>
    <w:rsid w:val="00FC6029"/>
    <w:rsid w:val="00FC7E67"/>
    <w:rsid w:val="00FD03FC"/>
    <w:rsid w:val="00FD1CDF"/>
    <w:rsid w:val="00FD2F45"/>
    <w:rsid w:val="00FD368E"/>
    <w:rsid w:val="00FD42DC"/>
    <w:rsid w:val="00FE13C0"/>
    <w:rsid w:val="00FE15D9"/>
    <w:rsid w:val="00FE232B"/>
    <w:rsid w:val="00FE282D"/>
    <w:rsid w:val="00FE28B7"/>
    <w:rsid w:val="00FE3B61"/>
    <w:rsid w:val="00FE51E8"/>
    <w:rsid w:val="00FE6219"/>
    <w:rsid w:val="00FE6E3C"/>
    <w:rsid w:val="00FF1E14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8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D93021"/>
    <w:pPr>
      <w:jc w:val="center"/>
      <w:outlineLvl w:val="0"/>
    </w:pPr>
    <w:rPr>
      <w:rFonts w:ascii="Arial" w:hAnsi="Arial" w:cs="Arial"/>
      <w:b/>
      <w:bCs/>
      <w:color w:val="0000FF"/>
      <w:sz w:val="32"/>
      <w:szCs w:val="32"/>
      <w:u w:val="single"/>
    </w:rPr>
  </w:style>
  <w:style w:type="paragraph" w:styleId="Titre2">
    <w:name w:val="heading 2"/>
    <w:basedOn w:val="Titre1"/>
    <w:next w:val="Normal"/>
    <w:link w:val="Titre2Car"/>
    <w:uiPriority w:val="9"/>
    <w:qFormat/>
    <w:rsid w:val="00D9302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color w:val="auto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2309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230947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C85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D0A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85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0AA0"/>
    <w:rPr>
      <w:rFonts w:cs="Times New Roman"/>
    </w:rPr>
  </w:style>
  <w:style w:type="character" w:styleId="Numrodepage">
    <w:name w:val="page number"/>
    <w:basedOn w:val="Policepardfaut"/>
    <w:uiPriority w:val="99"/>
    <w:rsid w:val="00C8525F"/>
    <w:rPr>
      <w:rFonts w:cs="Times New Roman"/>
    </w:rPr>
  </w:style>
  <w:style w:type="table" w:styleId="Grilledutableau">
    <w:name w:val="Table Grid"/>
    <w:basedOn w:val="TableauNormal"/>
    <w:uiPriority w:val="59"/>
    <w:rsid w:val="008175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93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0AA0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234E7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0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OG">
    <w:name w:val="StyleOG"/>
    <w:basedOn w:val="Normal"/>
    <w:next w:val="Normal"/>
    <w:rsid w:val="00A76F06"/>
    <w:pPr>
      <w:tabs>
        <w:tab w:val="center" w:pos="4536"/>
        <w:tab w:val="right" w:pos="9497"/>
      </w:tabs>
      <w:overflowPunct/>
      <w:autoSpaceDE/>
      <w:autoSpaceDN/>
      <w:adjustRightInd/>
      <w:jc w:val="both"/>
      <w:textAlignment w:val="auto"/>
    </w:pPr>
    <w:rPr>
      <w:rFonts w:ascii="Arial" w:hAnsi="Arial"/>
      <w:b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B2C7D"/>
    <w:pPr>
      <w:ind w:left="708"/>
    </w:pPr>
  </w:style>
  <w:style w:type="paragraph" w:styleId="TM1">
    <w:name w:val="toc 1"/>
    <w:basedOn w:val="Normal"/>
    <w:next w:val="Normal"/>
    <w:autoRedefine/>
    <w:uiPriority w:val="39"/>
    <w:semiHidden/>
    <w:rsid w:val="00377D16"/>
    <w:pPr>
      <w:tabs>
        <w:tab w:val="right" w:pos="10348"/>
      </w:tabs>
      <w:spacing w:before="120"/>
    </w:pPr>
    <w:rPr>
      <w:rFonts w:ascii="Arial" w:hAnsi="Arial" w:cs="Arial"/>
      <w:noProof/>
    </w:rPr>
  </w:style>
  <w:style w:type="paragraph" w:styleId="TM2">
    <w:name w:val="toc 2"/>
    <w:basedOn w:val="Normal"/>
    <w:next w:val="Normal"/>
    <w:autoRedefine/>
    <w:uiPriority w:val="39"/>
    <w:semiHidden/>
    <w:rsid w:val="00BA7DFC"/>
    <w:pPr>
      <w:tabs>
        <w:tab w:val="left" w:pos="9800"/>
        <w:tab w:val="right" w:leader="dot" w:pos="10451"/>
      </w:tabs>
    </w:pPr>
    <w:rPr>
      <w:rFonts w:ascii="Arial" w:hAnsi="Arial" w:cs="Arial"/>
      <w:noProof/>
      <w:sz w:val="28"/>
      <w:szCs w:val="28"/>
    </w:rPr>
  </w:style>
  <w:style w:type="paragraph" w:styleId="Tabledesillustrations">
    <w:name w:val="table of figures"/>
    <w:basedOn w:val="Normal"/>
    <w:next w:val="Normal"/>
    <w:autoRedefine/>
    <w:uiPriority w:val="99"/>
    <w:semiHidden/>
    <w:rsid w:val="00AA2908"/>
    <w:rPr>
      <w:rFonts w:ascii="Arial" w:hAnsi="Arial"/>
      <w:sz w:val="28"/>
    </w:rPr>
  </w:style>
  <w:style w:type="paragraph" w:styleId="Notedebasdepage">
    <w:name w:val="footnote text"/>
    <w:basedOn w:val="Normal"/>
    <w:semiHidden/>
    <w:rsid w:val="006D425F"/>
  </w:style>
  <w:style w:type="character" w:styleId="Appelnotedebasdep">
    <w:name w:val="footnote reference"/>
    <w:basedOn w:val="Policepardfaut"/>
    <w:semiHidden/>
    <w:rsid w:val="006D425F"/>
    <w:rPr>
      <w:vertAlign w:val="superscript"/>
    </w:rPr>
  </w:style>
  <w:style w:type="character" w:styleId="lev">
    <w:name w:val="Strong"/>
    <w:basedOn w:val="Policepardfaut"/>
    <w:uiPriority w:val="22"/>
    <w:qFormat/>
    <w:rsid w:val="00892041"/>
    <w:rPr>
      <w:b/>
      <w:bCs/>
    </w:rPr>
  </w:style>
  <w:style w:type="character" w:customStyle="1" w:styleId="spipsurligne1">
    <w:name w:val="spip_surligne1"/>
    <w:basedOn w:val="Policepardfaut"/>
    <w:rsid w:val="00892041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8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D93021"/>
    <w:pPr>
      <w:jc w:val="center"/>
      <w:outlineLvl w:val="0"/>
    </w:pPr>
    <w:rPr>
      <w:rFonts w:ascii="Arial" w:hAnsi="Arial" w:cs="Arial"/>
      <w:b/>
      <w:bCs/>
      <w:color w:val="0000FF"/>
      <w:sz w:val="32"/>
      <w:szCs w:val="32"/>
      <w:u w:val="single"/>
    </w:rPr>
  </w:style>
  <w:style w:type="paragraph" w:styleId="Titre2">
    <w:name w:val="heading 2"/>
    <w:basedOn w:val="Titre1"/>
    <w:next w:val="Normal"/>
    <w:link w:val="Titre2Car"/>
    <w:uiPriority w:val="9"/>
    <w:qFormat/>
    <w:rsid w:val="00D9302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color w:val="auto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2309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230947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C85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D0A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85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0AA0"/>
    <w:rPr>
      <w:rFonts w:cs="Times New Roman"/>
    </w:rPr>
  </w:style>
  <w:style w:type="character" w:styleId="Numrodepage">
    <w:name w:val="page number"/>
    <w:basedOn w:val="Policepardfaut"/>
    <w:uiPriority w:val="99"/>
    <w:rsid w:val="00C8525F"/>
    <w:rPr>
      <w:rFonts w:cs="Times New Roman"/>
    </w:rPr>
  </w:style>
  <w:style w:type="table" w:styleId="Grilledutableau">
    <w:name w:val="Table Grid"/>
    <w:basedOn w:val="TableauNormal"/>
    <w:uiPriority w:val="59"/>
    <w:rsid w:val="008175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93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0AA0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234E7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0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OG">
    <w:name w:val="StyleOG"/>
    <w:basedOn w:val="Normal"/>
    <w:next w:val="Normal"/>
    <w:rsid w:val="00A76F06"/>
    <w:pPr>
      <w:tabs>
        <w:tab w:val="center" w:pos="4536"/>
        <w:tab w:val="right" w:pos="9497"/>
      </w:tabs>
      <w:overflowPunct/>
      <w:autoSpaceDE/>
      <w:autoSpaceDN/>
      <w:adjustRightInd/>
      <w:jc w:val="both"/>
      <w:textAlignment w:val="auto"/>
    </w:pPr>
    <w:rPr>
      <w:rFonts w:ascii="Arial" w:hAnsi="Arial"/>
      <w:b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B2C7D"/>
    <w:pPr>
      <w:ind w:left="708"/>
    </w:pPr>
  </w:style>
  <w:style w:type="paragraph" w:styleId="TM1">
    <w:name w:val="toc 1"/>
    <w:basedOn w:val="Normal"/>
    <w:next w:val="Normal"/>
    <w:autoRedefine/>
    <w:uiPriority w:val="39"/>
    <w:semiHidden/>
    <w:rsid w:val="00377D16"/>
    <w:pPr>
      <w:tabs>
        <w:tab w:val="right" w:pos="10348"/>
      </w:tabs>
      <w:spacing w:before="120"/>
    </w:pPr>
    <w:rPr>
      <w:rFonts w:ascii="Arial" w:hAnsi="Arial" w:cs="Arial"/>
      <w:noProof/>
    </w:rPr>
  </w:style>
  <w:style w:type="paragraph" w:styleId="TM2">
    <w:name w:val="toc 2"/>
    <w:basedOn w:val="Normal"/>
    <w:next w:val="Normal"/>
    <w:autoRedefine/>
    <w:uiPriority w:val="39"/>
    <w:semiHidden/>
    <w:rsid w:val="00BA7DFC"/>
    <w:pPr>
      <w:tabs>
        <w:tab w:val="left" w:pos="9800"/>
        <w:tab w:val="right" w:leader="dot" w:pos="10451"/>
      </w:tabs>
    </w:pPr>
    <w:rPr>
      <w:rFonts w:ascii="Arial" w:hAnsi="Arial" w:cs="Arial"/>
      <w:noProof/>
      <w:sz w:val="28"/>
      <w:szCs w:val="28"/>
    </w:rPr>
  </w:style>
  <w:style w:type="paragraph" w:styleId="Tabledesillustrations">
    <w:name w:val="table of figures"/>
    <w:basedOn w:val="Normal"/>
    <w:next w:val="Normal"/>
    <w:autoRedefine/>
    <w:uiPriority w:val="99"/>
    <w:semiHidden/>
    <w:rsid w:val="00AA2908"/>
    <w:rPr>
      <w:rFonts w:ascii="Arial" w:hAnsi="Arial"/>
      <w:sz w:val="28"/>
    </w:rPr>
  </w:style>
  <w:style w:type="paragraph" w:styleId="Notedebasdepage">
    <w:name w:val="footnote text"/>
    <w:basedOn w:val="Normal"/>
    <w:semiHidden/>
    <w:rsid w:val="006D425F"/>
  </w:style>
  <w:style w:type="character" w:styleId="Appelnotedebasdep">
    <w:name w:val="footnote reference"/>
    <w:basedOn w:val="Policepardfaut"/>
    <w:semiHidden/>
    <w:rsid w:val="006D425F"/>
    <w:rPr>
      <w:vertAlign w:val="superscript"/>
    </w:rPr>
  </w:style>
  <w:style w:type="character" w:styleId="lev">
    <w:name w:val="Strong"/>
    <w:basedOn w:val="Policepardfaut"/>
    <w:uiPriority w:val="22"/>
    <w:qFormat/>
    <w:rsid w:val="00892041"/>
    <w:rPr>
      <w:b/>
      <w:bCs/>
    </w:rPr>
  </w:style>
  <w:style w:type="character" w:customStyle="1" w:styleId="spipsurligne1">
    <w:name w:val="spip_surligne1"/>
    <w:basedOn w:val="Policepardfaut"/>
    <w:rsid w:val="00892041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840">
              <w:marLeft w:val="0"/>
              <w:marRight w:val="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7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06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3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792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E95C-B866-4A88-98E4-93C7D51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6027</Words>
  <Characters>33151</Characters>
  <Application>Microsoft Office Word</Application>
  <DocSecurity>0</DocSecurity>
  <Lines>276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CGRIF</Company>
  <LinksUpToDate>false</LinksUpToDate>
  <CharactersWithSpaces>39100</CharactersWithSpaces>
  <SharedDoc>false</SharedDoc>
  <HLinks>
    <vt:vector size="150" baseType="variant">
      <vt:variant>
        <vt:i4>4784214</vt:i4>
      </vt:variant>
      <vt:variant>
        <vt:i4>117</vt:i4>
      </vt:variant>
      <vt:variant>
        <vt:i4>0</vt:i4>
      </vt:variant>
      <vt:variant>
        <vt:i4>5</vt:i4>
      </vt:variant>
      <vt:variant>
        <vt:lpwstr>http://www.maisondestpe.com/</vt:lpwstr>
      </vt:variant>
      <vt:variant>
        <vt:lpwstr/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_Toc282508898</vt:lpwstr>
      </vt:variant>
      <vt:variant>
        <vt:i4>1769528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_Toc282508897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_Toc282508896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_Toc282508895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_Toc282508894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_Toc282508893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_Toc282508892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_Toc282508891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_Toc282508890</vt:lpwstr>
      </vt:variant>
      <vt:variant>
        <vt:i4>1703992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_Toc282508889</vt:lpwstr>
      </vt:variant>
      <vt:variant>
        <vt:i4>1703992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_Toc282508888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_Toc282508887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_Toc282508886</vt:lpwstr>
      </vt:variant>
      <vt:variant>
        <vt:i4>1703992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_Toc282508885</vt:lpwstr>
      </vt:variant>
      <vt:variant>
        <vt:i4>1703992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_Toc282508884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_Toc282508883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_Toc282508882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_Toc282508881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_Toc282508880</vt:lpwstr>
      </vt:variant>
      <vt:variant>
        <vt:i4>1376312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_Toc282508879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_Toc282508878</vt:lpwstr>
      </vt:variant>
      <vt:variant>
        <vt:i4>1376312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_Toc282508877</vt:lpwstr>
      </vt:variant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mailto:cga.mayenne@cgamayenne.org</vt:lpwstr>
      </vt:variant>
      <vt:variant>
        <vt:lpwstr/>
      </vt:variant>
      <vt:variant>
        <vt:i4>3014724</vt:i4>
      </vt:variant>
      <vt:variant>
        <vt:i4>-1</vt:i4>
      </vt:variant>
      <vt:variant>
        <vt:i4>1032</vt:i4>
      </vt:variant>
      <vt:variant>
        <vt:i4>1</vt:i4>
      </vt:variant>
      <vt:variant>
        <vt:lpwstr>cid:image002.jpg@01CB63BB.0446BCD0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PATUEL</dc:creator>
  <cp:lastModifiedBy>mariane painguet</cp:lastModifiedBy>
  <cp:revision>2</cp:revision>
  <cp:lastPrinted>2018-02-15T15:23:00Z</cp:lastPrinted>
  <dcterms:created xsi:type="dcterms:W3CDTF">2020-02-25T10:20:00Z</dcterms:created>
  <dcterms:modified xsi:type="dcterms:W3CDTF">2020-02-25T10:20:00Z</dcterms:modified>
</cp:coreProperties>
</file>